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2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30B10A" w14:textId="3F08F877" w:rsidR="00381B5B" w:rsidRDefault="00381B5B" w:rsidP="00381B5B">
      <w:pPr>
        <w:ind w:firstLine="0"/>
        <w:rPr>
          <w:rFonts w:ascii="Times New Roman" w:hAnsi="Times New Roman"/>
          <w:b/>
          <w:bCs/>
          <w:sz w:val="24"/>
          <w:szCs w:val="24"/>
        </w:rPr>
      </w:pPr>
      <w:r w:rsidRPr="004B3D2F">
        <w:rPr>
          <w:rFonts w:ascii="Times New Roman" w:hAnsi="Times New Roman"/>
          <w:b/>
          <w:bCs/>
          <w:sz w:val="24"/>
          <w:szCs w:val="24"/>
        </w:rPr>
        <w:t>Toward ICD</w:t>
      </w:r>
      <w:r w:rsidRPr="00F53803">
        <w:rPr>
          <w:rFonts w:ascii="Times New Roman" w:hAnsi="Times New Roman"/>
          <w:b/>
          <w:bCs/>
          <w:sz w:val="24"/>
          <w:szCs w:val="24"/>
        </w:rPr>
        <w:t>-</w:t>
      </w:r>
      <w:r w:rsidRPr="004B3D2F">
        <w:rPr>
          <w:rFonts w:ascii="Times New Roman" w:hAnsi="Times New Roman"/>
          <w:b/>
          <w:bCs/>
          <w:sz w:val="24"/>
          <w:szCs w:val="24"/>
        </w:rPr>
        <w:t>11 implementation: Attitudes and expectations of the Russian psychiatric community</w:t>
      </w:r>
    </w:p>
    <w:p w14:paraId="477D722B" w14:textId="77777777" w:rsidR="000F1596" w:rsidRDefault="000F1596" w:rsidP="00BA3576">
      <w:pPr>
        <w:spacing w:after="0"/>
        <w:ind w:firstLine="0"/>
        <w:rPr>
          <w:rFonts w:ascii="Times New Roman" w:hAnsi="Times New Roman"/>
          <w:sz w:val="24"/>
          <w:szCs w:val="24"/>
          <w:lang w:val="ru-RU"/>
        </w:rPr>
      </w:pPr>
      <w:r w:rsidRPr="000F1596">
        <w:rPr>
          <w:rFonts w:ascii="Times New Roman" w:hAnsi="Times New Roman"/>
          <w:sz w:val="24"/>
          <w:szCs w:val="24"/>
          <w:lang w:val="ru-RU"/>
        </w:rPr>
        <w:t xml:space="preserve">Навстречу внедрения МКБ-11: установки и ожидания российского психиатрического сообщества </w:t>
      </w:r>
    </w:p>
    <w:p w14:paraId="1ABD439C" w14:textId="77777777" w:rsidR="000F1596" w:rsidRPr="00181A53" w:rsidRDefault="000F1596" w:rsidP="00BA3576">
      <w:pPr>
        <w:spacing w:after="0"/>
        <w:ind w:firstLine="0"/>
        <w:rPr>
          <w:rFonts w:ascii="Times New Roman" w:hAnsi="Times New Roman"/>
          <w:b/>
          <w:sz w:val="24"/>
          <w:szCs w:val="24"/>
          <w:lang w:val="ru-RU"/>
        </w:rPr>
      </w:pPr>
    </w:p>
    <w:p w14:paraId="76CBF122" w14:textId="3291B443" w:rsidR="00BA3576" w:rsidRPr="000F1596" w:rsidRDefault="00BA3576" w:rsidP="00BA3576">
      <w:pPr>
        <w:spacing w:after="0"/>
        <w:ind w:firstLine="0"/>
        <w:rPr>
          <w:rFonts w:ascii="Times New Roman" w:hAnsi="Times New Roman"/>
          <w:bCs/>
          <w:iCs/>
          <w:lang w:val="ru-RU"/>
        </w:rPr>
      </w:pPr>
      <w:proofErr w:type="spellStart"/>
      <w:r w:rsidRPr="00C80D90">
        <w:rPr>
          <w:rFonts w:ascii="Times New Roman" w:hAnsi="Times New Roman"/>
          <w:b/>
        </w:rPr>
        <w:t>doi</w:t>
      </w:r>
      <w:proofErr w:type="spellEnd"/>
      <w:r w:rsidRPr="000F1596">
        <w:rPr>
          <w:rFonts w:ascii="Times New Roman" w:hAnsi="Times New Roman"/>
          <w:b/>
          <w:lang w:val="ru-RU"/>
        </w:rPr>
        <w:t>:</w:t>
      </w:r>
      <w:r w:rsidRPr="000F1596">
        <w:rPr>
          <w:rFonts w:ascii="Times New Roman" w:hAnsi="Times New Roman"/>
          <w:b/>
          <w:bCs/>
          <w:lang w:val="ru-RU"/>
        </w:rPr>
        <w:t>10.17650/2712-7672-2020-1-1-78-84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BA3576" w:rsidRPr="00181A53" w14:paraId="256E9456" w14:textId="77777777" w:rsidTr="005C281A">
        <w:tc>
          <w:tcPr>
            <w:tcW w:w="4148" w:type="dxa"/>
          </w:tcPr>
          <w:p w14:paraId="45D94FC4" w14:textId="108AEBF7" w:rsidR="00BA3576" w:rsidRPr="007E29AB" w:rsidRDefault="00F233E6" w:rsidP="007E29A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29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Maya A. Kulygina</w:t>
            </w:r>
            <w:r w:rsidRPr="007E29AB">
              <w:rPr>
                <w:rFonts w:ascii="Times New Roman" w:hAnsi="Times New Roman" w:cs="Times New Roman"/>
                <w:b/>
                <w:bCs/>
                <w:color w:val="292C3D"/>
                <w:sz w:val="28"/>
                <w:szCs w:val="28"/>
                <w:shd w:val="clear" w:color="auto" w:fill="FFFFFF"/>
                <w:vertAlign w:val="superscript"/>
                <w:lang w:val="en-US"/>
              </w:rPr>
              <w:t>1</w:t>
            </w:r>
            <w:r w:rsidRPr="007E29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="007E29AB" w:rsidRPr="007E29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="007E29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imur</w:t>
            </w:r>
            <w:r w:rsidR="007E29AB" w:rsidRPr="007E29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S. Syunyakov</w:t>
            </w:r>
            <w:r w:rsidRPr="007E29AB">
              <w:rPr>
                <w:rFonts w:ascii="Times New Roman" w:hAnsi="Times New Roman" w:cs="Times New Roman"/>
                <w:b/>
                <w:bCs/>
                <w:color w:val="292C3D"/>
                <w:sz w:val="28"/>
                <w:szCs w:val="28"/>
                <w:shd w:val="clear" w:color="auto" w:fill="FFFFFF"/>
                <w:vertAlign w:val="superscript"/>
                <w:lang w:val="en-US"/>
              </w:rPr>
              <w:t>1</w:t>
            </w:r>
            <w:r w:rsidRPr="007E29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="007E29AB" w:rsidRPr="007E29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7E29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lia</w:t>
            </w:r>
            <w:r w:rsidR="007E29AB" w:rsidRPr="007E29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A. </w:t>
            </w:r>
            <w:proofErr w:type="spellStart"/>
            <w:r w:rsidR="007E29AB" w:rsidRPr="007E29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Fedotov</w:t>
            </w:r>
            <w:proofErr w:type="spellEnd"/>
            <w:r w:rsidR="007E29AB" w:rsidRPr="007E29AB">
              <w:rPr>
                <w:rFonts w:ascii="Times New Roman" w:hAnsi="Times New Roman" w:cs="Times New Roman"/>
                <w:b/>
                <w:bCs/>
                <w:color w:val="292C3D"/>
                <w:sz w:val="28"/>
                <w:szCs w:val="28"/>
                <w:shd w:val="clear" w:color="auto" w:fill="FFFFFF"/>
                <w:vertAlign w:val="superscript"/>
                <w:lang w:val="en-US"/>
              </w:rPr>
              <w:t xml:space="preserve"> </w:t>
            </w:r>
            <w:r w:rsidRPr="007E29AB">
              <w:rPr>
                <w:rFonts w:ascii="Times New Roman" w:hAnsi="Times New Roman" w:cs="Times New Roman"/>
                <w:b/>
                <w:bCs/>
                <w:color w:val="292C3D"/>
                <w:sz w:val="28"/>
                <w:szCs w:val="28"/>
                <w:shd w:val="clear" w:color="auto" w:fill="FFFFFF"/>
                <w:vertAlign w:val="superscript"/>
                <w:lang w:val="en-US"/>
              </w:rPr>
              <w:t>2</w:t>
            </w:r>
            <w:r w:rsidRPr="007E29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="007E29AB" w:rsidRPr="007E29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="007E29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eorge</w:t>
            </w:r>
            <w:r w:rsidR="007E29AB" w:rsidRPr="007E29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P. Kostyuk</w:t>
            </w:r>
            <w:r w:rsidRPr="007E29AB">
              <w:rPr>
                <w:rFonts w:ascii="Times New Roman" w:hAnsi="Times New Roman" w:cs="Times New Roman"/>
                <w:b/>
                <w:bCs/>
                <w:color w:val="292C3D"/>
                <w:sz w:val="28"/>
                <w:szCs w:val="28"/>
                <w:shd w:val="clear" w:color="auto" w:fill="FFFFFF"/>
                <w:vertAlign w:val="superscript"/>
                <w:lang w:val="en-US"/>
              </w:rPr>
              <w:t>1</w:t>
            </w:r>
          </w:p>
        </w:tc>
        <w:tc>
          <w:tcPr>
            <w:tcW w:w="4148" w:type="dxa"/>
          </w:tcPr>
          <w:p w14:paraId="73F8A8BF" w14:textId="17039B07" w:rsidR="00BA3576" w:rsidRPr="007E29AB" w:rsidRDefault="007E29AB" w:rsidP="007E29A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Майя</w:t>
            </w:r>
            <w:r w:rsidRPr="007E29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E29A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Кулыгина</w:t>
            </w:r>
            <w:r w:rsidRPr="007E29AB">
              <w:rPr>
                <w:rFonts w:ascii="Times New Roman" w:hAnsi="Times New Roman" w:cs="Times New Roman"/>
                <w:b/>
                <w:bCs/>
                <w:color w:val="292C3D"/>
                <w:sz w:val="28"/>
                <w:szCs w:val="28"/>
                <w:shd w:val="clear" w:color="auto" w:fill="FFFFFF"/>
                <w:vertAlign w:val="superscript"/>
              </w:rPr>
              <w:t>1</w:t>
            </w:r>
            <w:r w:rsidRPr="007E29A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Тимур</w:t>
            </w:r>
            <w:r w:rsidRPr="007E29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E29A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Сюняков</w:t>
            </w:r>
            <w:r w:rsidRPr="007E29AB">
              <w:rPr>
                <w:rFonts w:ascii="Times New Roman" w:hAnsi="Times New Roman" w:cs="Times New Roman"/>
                <w:b/>
                <w:bCs/>
                <w:color w:val="292C3D"/>
                <w:sz w:val="28"/>
                <w:szCs w:val="28"/>
                <w:shd w:val="clear" w:color="auto" w:fill="FFFFFF"/>
                <w:vertAlign w:val="superscript"/>
              </w:rPr>
              <w:t>1</w:t>
            </w:r>
            <w:r w:rsidRPr="007E29A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Илья</w:t>
            </w:r>
            <w:r w:rsidRPr="007E29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E29A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Федотов</w:t>
            </w:r>
            <w:r w:rsidRPr="007E29AB">
              <w:rPr>
                <w:rFonts w:ascii="Times New Roman" w:hAnsi="Times New Roman" w:cs="Times New Roman"/>
                <w:b/>
                <w:bCs/>
                <w:color w:val="292C3D"/>
                <w:sz w:val="28"/>
                <w:szCs w:val="28"/>
                <w:shd w:val="clear" w:color="auto" w:fill="FFFFFF"/>
                <w:vertAlign w:val="superscript"/>
              </w:rPr>
              <w:t xml:space="preserve"> 2</w:t>
            </w:r>
            <w:r w:rsidRPr="007E29A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Георгий П. Костюк</w:t>
            </w:r>
            <w:r w:rsidRPr="007E29AB">
              <w:rPr>
                <w:rFonts w:ascii="Times New Roman" w:hAnsi="Times New Roman" w:cs="Times New Roman"/>
                <w:b/>
                <w:bCs/>
                <w:color w:val="292C3D"/>
                <w:sz w:val="28"/>
                <w:szCs w:val="28"/>
                <w:shd w:val="clear" w:color="auto" w:fill="FFFFFF"/>
                <w:vertAlign w:val="superscript"/>
              </w:rPr>
              <w:t>1</w:t>
            </w:r>
          </w:p>
        </w:tc>
      </w:tr>
      <w:tr w:rsidR="00BA3576" w:rsidRPr="00181A53" w14:paraId="60C2A706" w14:textId="77777777" w:rsidTr="005C281A">
        <w:tc>
          <w:tcPr>
            <w:tcW w:w="4148" w:type="dxa"/>
          </w:tcPr>
          <w:p w14:paraId="09058D6E" w14:textId="77777777" w:rsidR="007E29AB" w:rsidRPr="007E29AB" w:rsidRDefault="007E29AB" w:rsidP="007E29A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E29AB">
              <w:rPr>
                <w:rFonts w:ascii="Times New Roman" w:hAnsi="Times New Roman" w:cs="Times New Roman"/>
                <w:b/>
                <w:bCs/>
                <w:color w:val="292C3D"/>
                <w:sz w:val="25"/>
                <w:szCs w:val="17"/>
                <w:shd w:val="clear" w:color="auto" w:fill="FFFFFF"/>
                <w:vertAlign w:val="superscript"/>
              </w:rPr>
              <w:t>1</w:t>
            </w:r>
            <w:r w:rsidRPr="007E29AB">
              <w:rPr>
                <w:rFonts w:ascii="Times New Roman" w:eastAsia="Times New Roman" w:hAnsi="Times New Roman" w:cs="Times New Roman"/>
                <w:iCs/>
                <w:lang w:eastAsia="ru-RU"/>
              </w:rPr>
              <w:t>Mental-health clinic No.1 named after N.A. Alekseev</w:t>
            </w:r>
          </w:p>
          <w:p w14:paraId="7A994C8C" w14:textId="12881E9D" w:rsidR="00BA3576" w:rsidRPr="000F1596" w:rsidRDefault="007E29AB" w:rsidP="007E29AB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7E29AB">
              <w:rPr>
                <w:rFonts w:ascii="Times New Roman" w:hAnsi="Times New Roman" w:cs="Times New Roman"/>
                <w:b/>
                <w:bCs/>
                <w:color w:val="292C3D"/>
                <w:sz w:val="25"/>
                <w:szCs w:val="17"/>
                <w:shd w:val="clear" w:color="auto" w:fill="FFFFFF"/>
                <w:vertAlign w:val="superscript"/>
                <w:lang w:val="en-US"/>
              </w:rPr>
              <w:t>2</w:t>
            </w:r>
            <w:r w:rsidR="000F1596" w:rsidRPr="007E29AB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Psychiatry Department</w:t>
            </w:r>
            <w:r w:rsidR="000F1596" w:rsidRPr="000F1596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,</w:t>
            </w:r>
            <w:r w:rsidR="000F1596" w:rsidRPr="007E29AB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 Ryazan </w:t>
            </w:r>
            <w:r w:rsidRPr="007E29AB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State Medical University, </w:t>
            </w:r>
            <w:r w:rsidR="000F1596" w:rsidRPr="007E29AB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Ryazan</w:t>
            </w:r>
            <w:r w:rsidR="000F1596" w:rsidRPr="000F1596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, </w:t>
            </w:r>
            <w:r w:rsidR="000F1596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Russia</w:t>
            </w:r>
          </w:p>
        </w:tc>
        <w:tc>
          <w:tcPr>
            <w:tcW w:w="4148" w:type="dxa"/>
          </w:tcPr>
          <w:p w14:paraId="0BE1B49D" w14:textId="567CAC68" w:rsidR="007E29AB" w:rsidRPr="000F1596" w:rsidRDefault="007E29AB" w:rsidP="007E29A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Cs/>
                <w:lang w:val="ru-RU" w:eastAsia="ru-RU"/>
              </w:rPr>
            </w:pPr>
            <w:r w:rsidRPr="000F1596">
              <w:rPr>
                <w:rFonts w:ascii="Times New Roman" w:hAnsi="Times New Roman" w:cs="Times New Roman"/>
                <w:b/>
                <w:bCs/>
                <w:color w:val="292C3D"/>
                <w:sz w:val="25"/>
                <w:szCs w:val="17"/>
                <w:shd w:val="clear" w:color="auto" w:fill="FFFFFF"/>
                <w:vertAlign w:val="superscript"/>
                <w:lang w:val="ru-RU"/>
              </w:rPr>
              <w:t>1</w:t>
            </w:r>
            <w:r w:rsidR="000F1596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Психиатрическая клиническая больница №1 им. Н</w:t>
            </w:r>
            <w:r w:rsidR="000F1596" w:rsidRPr="000F1596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.</w:t>
            </w:r>
            <w:r w:rsidR="000F1596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А</w:t>
            </w:r>
            <w:r w:rsidR="000F1596" w:rsidRPr="000F1596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 xml:space="preserve">. </w:t>
            </w:r>
            <w:r w:rsidR="000F1596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Алексеева, Москва, Россия</w:t>
            </w:r>
            <w:r w:rsidR="000F1596" w:rsidRPr="000F1596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;</w:t>
            </w:r>
          </w:p>
          <w:p w14:paraId="71ABA415" w14:textId="32B96600" w:rsidR="00BA3576" w:rsidRPr="000F1596" w:rsidRDefault="007E29AB" w:rsidP="007E29AB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0F1596">
              <w:rPr>
                <w:rFonts w:ascii="Times New Roman" w:hAnsi="Times New Roman" w:cs="Times New Roman"/>
                <w:b/>
                <w:bCs/>
                <w:color w:val="292C3D"/>
                <w:sz w:val="25"/>
                <w:szCs w:val="17"/>
                <w:shd w:val="clear" w:color="auto" w:fill="FFFFFF"/>
                <w:vertAlign w:val="superscript"/>
                <w:lang w:val="ru-RU"/>
              </w:rPr>
              <w:t>2</w:t>
            </w:r>
            <w:r w:rsidR="000F1596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Кафедра психиатрии, Рязанский государственный Медицинский университет, Рязань, Россия </w:t>
            </w:r>
          </w:p>
        </w:tc>
      </w:tr>
    </w:tbl>
    <w:p w14:paraId="268E7283" w14:textId="77777777" w:rsidR="00BA3576" w:rsidRPr="000F1596" w:rsidRDefault="00BA3576" w:rsidP="00BA3576">
      <w:pPr>
        <w:spacing w:after="0"/>
        <w:rPr>
          <w:rFonts w:ascii="Times New Roman" w:eastAsia="Times New Roman" w:hAnsi="Times New Roman"/>
          <w:lang w:val="ru-RU"/>
        </w:rPr>
      </w:pPr>
    </w:p>
    <w:p w14:paraId="3E3CFB1B" w14:textId="77777777" w:rsidR="00381B5B" w:rsidRPr="004B3D2F" w:rsidRDefault="00381B5B" w:rsidP="00381B5B">
      <w:pPr>
        <w:rPr>
          <w:rFonts w:ascii="Times New Roman" w:hAnsi="Times New Roman"/>
          <w:b/>
          <w:sz w:val="24"/>
          <w:szCs w:val="24"/>
        </w:rPr>
      </w:pPr>
      <w:r w:rsidRPr="004B3D2F">
        <w:rPr>
          <w:rFonts w:ascii="Times New Roman" w:hAnsi="Times New Roman"/>
          <w:b/>
          <w:sz w:val="24"/>
          <w:szCs w:val="24"/>
        </w:rPr>
        <w:t>Abstract</w:t>
      </w:r>
    </w:p>
    <w:p w14:paraId="447A1A6B" w14:textId="0642FE81" w:rsidR="00381B5B" w:rsidRPr="00181A53" w:rsidRDefault="00381B5B" w:rsidP="00381B5B">
      <w:pPr>
        <w:spacing w:after="0"/>
        <w:rPr>
          <w:rFonts w:ascii="Times New Roman" w:hAnsi="Times New Roman"/>
          <w:sz w:val="24"/>
          <w:szCs w:val="24"/>
        </w:rPr>
      </w:pPr>
      <w:r w:rsidRPr="004B3D2F">
        <w:rPr>
          <w:rFonts w:ascii="Times New Roman" w:hAnsi="Times New Roman"/>
          <w:b/>
          <w:sz w:val="24"/>
          <w:szCs w:val="24"/>
        </w:rPr>
        <w:t xml:space="preserve">Background. </w:t>
      </w:r>
      <w:r w:rsidRPr="004B3D2F">
        <w:rPr>
          <w:rFonts w:ascii="Times New Roman" w:hAnsi="Times New Roman"/>
          <w:sz w:val="24"/>
          <w:szCs w:val="24"/>
        </w:rPr>
        <w:t>ICD</w:t>
      </w:r>
      <w:r w:rsidRPr="00F53803">
        <w:rPr>
          <w:rFonts w:ascii="Times New Roman" w:hAnsi="Times New Roman"/>
          <w:sz w:val="24"/>
          <w:szCs w:val="24"/>
        </w:rPr>
        <w:t>-</w:t>
      </w:r>
      <w:r w:rsidRPr="004B3D2F">
        <w:rPr>
          <w:rFonts w:ascii="Times New Roman" w:hAnsi="Times New Roman"/>
          <w:sz w:val="24"/>
          <w:szCs w:val="24"/>
        </w:rPr>
        <w:t xml:space="preserve">11 implementation </w:t>
      </w:r>
      <w:r w:rsidR="000D3A13" w:rsidRPr="004B3D2F">
        <w:rPr>
          <w:rFonts w:ascii="Times New Roman" w:hAnsi="Times New Roman"/>
          <w:sz w:val="24"/>
          <w:szCs w:val="24"/>
        </w:rPr>
        <w:t xml:space="preserve">will </w:t>
      </w:r>
      <w:r w:rsidRPr="004B3D2F">
        <w:rPr>
          <w:rFonts w:ascii="Times New Roman" w:hAnsi="Times New Roman"/>
          <w:sz w:val="24"/>
          <w:szCs w:val="24"/>
        </w:rPr>
        <w:t xml:space="preserve">start </w:t>
      </w:r>
      <w:r w:rsidR="000D3A13" w:rsidRPr="004B3D2F">
        <w:rPr>
          <w:rFonts w:ascii="Times New Roman" w:hAnsi="Times New Roman"/>
          <w:sz w:val="24"/>
          <w:szCs w:val="24"/>
        </w:rPr>
        <w:t xml:space="preserve">in early </w:t>
      </w:r>
      <w:r w:rsidRPr="004B3D2F">
        <w:rPr>
          <w:rFonts w:ascii="Times New Roman" w:hAnsi="Times New Roman"/>
          <w:sz w:val="24"/>
          <w:szCs w:val="24"/>
        </w:rPr>
        <w:t>2022 in</w:t>
      </w:r>
      <w:r w:rsidR="006C4066" w:rsidRPr="004B3D2F">
        <w:rPr>
          <w:rFonts w:ascii="Times New Roman" w:hAnsi="Times New Roman"/>
          <w:sz w:val="24"/>
          <w:szCs w:val="24"/>
        </w:rPr>
        <w:t xml:space="preserve"> </w:t>
      </w:r>
      <w:r w:rsidRPr="004B3D2F">
        <w:rPr>
          <w:rFonts w:ascii="Times New Roman" w:hAnsi="Times New Roman"/>
          <w:sz w:val="24"/>
          <w:szCs w:val="24"/>
        </w:rPr>
        <w:t xml:space="preserve">WHO </w:t>
      </w:r>
      <w:r w:rsidR="000D3A13" w:rsidRPr="004B3D2F">
        <w:rPr>
          <w:rFonts w:ascii="Times New Roman" w:hAnsi="Times New Roman"/>
          <w:sz w:val="24"/>
          <w:szCs w:val="24"/>
        </w:rPr>
        <w:t>member countries</w:t>
      </w:r>
      <w:r w:rsidRPr="004B3D2F">
        <w:rPr>
          <w:rFonts w:ascii="Times New Roman" w:hAnsi="Times New Roman"/>
          <w:sz w:val="24"/>
          <w:szCs w:val="24"/>
        </w:rPr>
        <w:t>,</w:t>
      </w:r>
      <w:r w:rsidR="006C4066" w:rsidRPr="004B3D2F">
        <w:rPr>
          <w:rFonts w:ascii="Times New Roman" w:hAnsi="Times New Roman"/>
          <w:sz w:val="24"/>
          <w:szCs w:val="24"/>
        </w:rPr>
        <w:t xml:space="preserve"> </w:t>
      </w:r>
      <w:r w:rsidRPr="004B3D2F">
        <w:rPr>
          <w:rFonts w:ascii="Times New Roman" w:hAnsi="Times New Roman"/>
          <w:sz w:val="24"/>
          <w:szCs w:val="24"/>
        </w:rPr>
        <w:t xml:space="preserve">including Russia. This process should be preceded </w:t>
      </w:r>
      <w:r w:rsidR="00394846" w:rsidRPr="004B3D2F">
        <w:rPr>
          <w:rFonts w:ascii="Times New Roman" w:hAnsi="Times New Roman"/>
          <w:sz w:val="24"/>
          <w:szCs w:val="24"/>
        </w:rPr>
        <w:t xml:space="preserve">not only </w:t>
      </w:r>
      <w:r w:rsidRPr="004B3D2F">
        <w:rPr>
          <w:rFonts w:ascii="Times New Roman" w:hAnsi="Times New Roman"/>
          <w:sz w:val="24"/>
          <w:szCs w:val="24"/>
        </w:rPr>
        <w:t xml:space="preserve">by </w:t>
      </w:r>
      <w:r w:rsidR="00394846" w:rsidRPr="004B3D2F">
        <w:rPr>
          <w:rFonts w:ascii="Times New Roman" w:hAnsi="Times New Roman"/>
          <w:sz w:val="24"/>
          <w:szCs w:val="24"/>
        </w:rPr>
        <w:t xml:space="preserve">the </w:t>
      </w:r>
      <w:r w:rsidRPr="004B3D2F">
        <w:rPr>
          <w:rFonts w:ascii="Times New Roman" w:hAnsi="Times New Roman"/>
          <w:sz w:val="24"/>
          <w:szCs w:val="24"/>
        </w:rPr>
        <w:t>official translation and</w:t>
      </w:r>
      <w:r w:rsidR="006C4066" w:rsidRPr="004B3D2F">
        <w:rPr>
          <w:rFonts w:ascii="Times New Roman" w:hAnsi="Times New Roman"/>
          <w:sz w:val="24"/>
          <w:szCs w:val="24"/>
        </w:rPr>
        <w:t xml:space="preserve"> </w:t>
      </w:r>
      <w:r w:rsidRPr="004B3D2F">
        <w:rPr>
          <w:rFonts w:ascii="Times New Roman" w:hAnsi="Times New Roman"/>
          <w:sz w:val="24"/>
          <w:szCs w:val="24"/>
        </w:rPr>
        <w:t>wide</w:t>
      </w:r>
      <w:r w:rsidR="006C4066" w:rsidRPr="004B3D2F">
        <w:rPr>
          <w:rFonts w:ascii="Times New Roman" w:hAnsi="Times New Roman"/>
          <w:sz w:val="24"/>
          <w:szCs w:val="24"/>
        </w:rPr>
        <w:t xml:space="preserve"> </w:t>
      </w:r>
      <w:r w:rsidRPr="004B3D2F">
        <w:rPr>
          <w:rFonts w:ascii="Times New Roman" w:hAnsi="Times New Roman"/>
          <w:sz w:val="24"/>
          <w:szCs w:val="24"/>
        </w:rPr>
        <w:t>distribution</w:t>
      </w:r>
      <w:r w:rsidR="006C4066" w:rsidRPr="004B3D2F">
        <w:rPr>
          <w:rFonts w:ascii="Times New Roman" w:hAnsi="Times New Roman"/>
          <w:sz w:val="24"/>
          <w:szCs w:val="24"/>
        </w:rPr>
        <w:t xml:space="preserve"> </w:t>
      </w:r>
      <w:r w:rsidRPr="004B3D2F">
        <w:rPr>
          <w:rFonts w:ascii="Times New Roman" w:hAnsi="Times New Roman"/>
          <w:sz w:val="24"/>
          <w:szCs w:val="24"/>
        </w:rPr>
        <w:t>of</w:t>
      </w:r>
      <w:r w:rsidR="006C4066" w:rsidRPr="004B3D2F">
        <w:rPr>
          <w:rFonts w:ascii="Times New Roman" w:hAnsi="Times New Roman"/>
          <w:sz w:val="24"/>
          <w:szCs w:val="24"/>
        </w:rPr>
        <w:t xml:space="preserve"> </w:t>
      </w:r>
      <w:r w:rsidRPr="004B3D2F">
        <w:rPr>
          <w:rFonts w:ascii="Times New Roman" w:hAnsi="Times New Roman"/>
          <w:sz w:val="24"/>
          <w:szCs w:val="24"/>
        </w:rPr>
        <w:t>ICD</w:t>
      </w:r>
      <w:r w:rsidRPr="00F53803">
        <w:rPr>
          <w:rFonts w:ascii="Times New Roman" w:hAnsi="Times New Roman"/>
          <w:sz w:val="24"/>
          <w:szCs w:val="24"/>
        </w:rPr>
        <w:t>-</w:t>
      </w:r>
      <w:r w:rsidRPr="004B3D2F">
        <w:rPr>
          <w:rFonts w:ascii="Times New Roman" w:hAnsi="Times New Roman"/>
          <w:sz w:val="24"/>
          <w:szCs w:val="24"/>
        </w:rPr>
        <w:t>11 statistical classification and</w:t>
      </w:r>
      <w:r w:rsidR="006C4066" w:rsidRPr="004B3D2F">
        <w:rPr>
          <w:rFonts w:ascii="Times New Roman" w:hAnsi="Times New Roman"/>
          <w:sz w:val="24"/>
          <w:szCs w:val="24"/>
        </w:rPr>
        <w:t xml:space="preserve"> </w:t>
      </w:r>
      <w:r w:rsidRPr="004B3D2F">
        <w:rPr>
          <w:rFonts w:ascii="Times New Roman" w:hAnsi="Times New Roman"/>
          <w:sz w:val="24"/>
          <w:szCs w:val="24"/>
        </w:rPr>
        <w:t>diagnostic guidelines</w:t>
      </w:r>
      <w:r w:rsidR="00394846" w:rsidRPr="004B3D2F">
        <w:rPr>
          <w:rFonts w:ascii="Times New Roman" w:hAnsi="Times New Roman"/>
          <w:sz w:val="24"/>
          <w:szCs w:val="24"/>
        </w:rPr>
        <w:t xml:space="preserve"> but also </w:t>
      </w:r>
      <w:r w:rsidRPr="004B3D2F">
        <w:rPr>
          <w:rFonts w:ascii="Times New Roman" w:hAnsi="Times New Roman"/>
          <w:sz w:val="24"/>
          <w:szCs w:val="24"/>
        </w:rPr>
        <w:t>by clinicians</w:t>
      </w:r>
      <w:r w:rsidR="001A1B81" w:rsidRPr="004B3D2F">
        <w:rPr>
          <w:rFonts w:ascii="Times New Roman" w:hAnsi="Times New Roman"/>
          <w:sz w:val="24"/>
          <w:szCs w:val="24"/>
        </w:rPr>
        <w:t>’</w:t>
      </w:r>
      <w:r w:rsidRPr="004B3D2F">
        <w:rPr>
          <w:rFonts w:ascii="Times New Roman" w:hAnsi="Times New Roman"/>
          <w:sz w:val="24"/>
          <w:szCs w:val="24"/>
        </w:rPr>
        <w:t xml:space="preserve"> training.</w:t>
      </w:r>
      <w:r w:rsidR="006C4066" w:rsidRPr="004B3D2F">
        <w:rPr>
          <w:rFonts w:ascii="Times New Roman" w:hAnsi="Times New Roman"/>
          <w:sz w:val="24"/>
          <w:szCs w:val="24"/>
        </w:rPr>
        <w:t xml:space="preserve"> </w:t>
      </w:r>
      <w:r w:rsidRPr="004B3D2F">
        <w:rPr>
          <w:rFonts w:ascii="Times New Roman" w:hAnsi="Times New Roman"/>
          <w:sz w:val="24"/>
          <w:szCs w:val="24"/>
        </w:rPr>
        <w:t>For recent years ICD</w:t>
      </w:r>
      <w:r w:rsidRPr="00F53803">
        <w:rPr>
          <w:rFonts w:ascii="Times New Roman" w:hAnsi="Times New Roman"/>
          <w:sz w:val="24"/>
          <w:szCs w:val="24"/>
        </w:rPr>
        <w:t>-</w:t>
      </w:r>
      <w:r w:rsidRPr="004B3D2F">
        <w:rPr>
          <w:rFonts w:ascii="Times New Roman" w:hAnsi="Times New Roman"/>
          <w:sz w:val="24"/>
          <w:szCs w:val="24"/>
        </w:rPr>
        <w:t xml:space="preserve">11 development and innovations in </w:t>
      </w:r>
      <w:r w:rsidR="001A1B81" w:rsidRPr="004B3D2F">
        <w:rPr>
          <w:rFonts w:ascii="Times New Roman" w:hAnsi="Times New Roman"/>
          <w:sz w:val="24"/>
          <w:szCs w:val="24"/>
        </w:rPr>
        <w:t xml:space="preserve">the </w:t>
      </w:r>
      <w:r w:rsidRPr="004B3D2F">
        <w:rPr>
          <w:rFonts w:ascii="Times New Roman" w:hAnsi="Times New Roman"/>
          <w:sz w:val="24"/>
          <w:szCs w:val="24"/>
        </w:rPr>
        <w:t>diagnosis of mental disorders</w:t>
      </w:r>
      <w:r w:rsidR="006C4066" w:rsidRPr="004B3D2F">
        <w:rPr>
          <w:rFonts w:ascii="Times New Roman" w:hAnsi="Times New Roman"/>
          <w:sz w:val="24"/>
          <w:szCs w:val="24"/>
        </w:rPr>
        <w:t xml:space="preserve"> </w:t>
      </w:r>
      <w:r w:rsidRPr="004B3D2F">
        <w:rPr>
          <w:rFonts w:ascii="Times New Roman" w:hAnsi="Times New Roman"/>
          <w:sz w:val="24"/>
          <w:szCs w:val="24"/>
        </w:rPr>
        <w:t>were in the focus of attention of</w:t>
      </w:r>
      <w:r w:rsidR="001A1B81" w:rsidRPr="004B3D2F">
        <w:rPr>
          <w:rFonts w:ascii="Times New Roman" w:hAnsi="Times New Roman"/>
          <w:sz w:val="24"/>
          <w:szCs w:val="24"/>
        </w:rPr>
        <w:t xml:space="preserve"> </w:t>
      </w:r>
      <w:r w:rsidRPr="004B3D2F">
        <w:rPr>
          <w:rFonts w:ascii="Times New Roman" w:hAnsi="Times New Roman"/>
          <w:sz w:val="24"/>
          <w:szCs w:val="24"/>
        </w:rPr>
        <w:t>mental health professionals in all over the world</w:t>
      </w:r>
      <w:r w:rsidR="00C60364">
        <w:rPr>
          <w:rFonts w:ascii="Times New Roman" w:hAnsi="Times New Roman"/>
          <w:sz w:val="24"/>
          <w:szCs w:val="24"/>
        </w:rPr>
        <w:t>.</w:t>
      </w:r>
      <w:r w:rsidRPr="004B3D2F">
        <w:rPr>
          <w:rFonts w:ascii="Times New Roman" w:hAnsi="Times New Roman"/>
          <w:sz w:val="24"/>
          <w:szCs w:val="24"/>
        </w:rPr>
        <w:t xml:space="preserve"> </w:t>
      </w:r>
      <w:r w:rsidR="00C60364">
        <w:rPr>
          <w:rFonts w:ascii="Times New Roman" w:hAnsi="Times New Roman"/>
          <w:sz w:val="24"/>
          <w:szCs w:val="24"/>
        </w:rPr>
        <w:t xml:space="preserve"> </w:t>
      </w:r>
    </w:p>
    <w:p w14:paraId="1B544C05" w14:textId="7C1E521B" w:rsidR="00381B5B" w:rsidRPr="004B3D2F" w:rsidRDefault="00381B5B" w:rsidP="00381B5B">
      <w:pPr>
        <w:spacing w:after="0"/>
        <w:rPr>
          <w:rFonts w:ascii="Times New Roman" w:hAnsi="Times New Roman"/>
          <w:sz w:val="24"/>
          <w:szCs w:val="24"/>
        </w:rPr>
      </w:pPr>
      <w:r w:rsidRPr="004B3D2F">
        <w:rPr>
          <w:rFonts w:ascii="Times New Roman" w:hAnsi="Times New Roman"/>
          <w:b/>
          <w:sz w:val="24"/>
          <w:szCs w:val="24"/>
        </w:rPr>
        <w:t xml:space="preserve">Objectives. </w:t>
      </w:r>
      <w:r w:rsidR="001A1B81" w:rsidRPr="004B3D2F">
        <w:rPr>
          <w:rFonts w:ascii="Times New Roman" w:hAnsi="Times New Roman"/>
          <w:sz w:val="24"/>
          <w:szCs w:val="24"/>
        </w:rPr>
        <w:t xml:space="preserve">This online survey aimed </w:t>
      </w:r>
      <w:r w:rsidRPr="004B3D2F">
        <w:rPr>
          <w:rFonts w:ascii="Times New Roman" w:hAnsi="Times New Roman"/>
          <w:sz w:val="24"/>
          <w:szCs w:val="24"/>
        </w:rPr>
        <w:t xml:space="preserve">to identify the current views of the Russian psychiatric community </w:t>
      </w:r>
      <w:r w:rsidR="001A1B81" w:rsidRPr="004B3D2F">
        <w:rPr>
          <w:rFonts w:ascii="Times New Roman" w:hAnsi="Times New Roman"/>
          <w:sz w:val="24"/>
          <w:szCs w:val="24"/>
        </w:rPr>
        <w:t xml:space="preserve">on </w:t>
      </w:r>
      <w:r w:rsidRPr="004B3D2F">
        <w:rPr>
          <w:rFonts w:ascii="Times New Roman" w:hAnsi="Times New Roman"/>
          <w:sz w:val="24"/>
          <w:szCs w:val="24"/>
        </w:rPr>
        <w:t>the upcoming implementation of ICD</w:t>
      </w:r>
      <w:r w:rsidRPr="00F53803">
        <w:rPr>
          <w:rFonts w:ascii="Times New Roman" w:hAnsi="Times New Roman"/>
          <w:sz w:val="24"/>
          <w:szCs w:val="24"/>
        </w:rPr>
        <w:t>-</w:t>
      </w:r>
      <w:r w:rsidRPr="004B3D2F">
        <w:rPr>
          <w:rFonts w:ascii="Times New Roman" w:hAnsi="Times New Roman"/>
          <w:sz w:val="24"/>
          <w:szCs w:val="24"/>
        </w:rPr>
        <w:t xml:space="preserve">11. </w:t>
      </w:r>
    </w:p>
    <w:p w14:paraId="0BF52ACB" w14:textId="62910690" w:rsidR="00381B5B" w:rsidRPr="004B3D2F" w:rsidRDefault="00381B5B" w:rsidP="00381B5B">
      <w:pPr>
        <w:spacing w:after="0"/>
        <w:rPr>
          <w:rFonts w:ascii="Times New Roman" w:hAnsi="Times New Roman"/>
          <w:sz w:val="24"/>
          <w:szCs w:val="24"/>
        </w:rPr>
      </w:pPr>
      <w:r w:rsidRPr="004B3D2F">
        <w:rPr>
          <w:rFonts w:ascii="Times New Roman" w:hAnsi="Times New Roman"/>
          <w:b/>
          <w:sz w:val="24"/>
          <w:szCs w:val="24"/>
        </w:rPr>
        <w:t xml:space="preserve">Methods. </w:t>
      </w:r>
      <w:r w:rsidR="00C916D2" w:rsidRPr="004B3D2F">
        <w:rPr>
          <w:rFonts w:ascii="Times New Roman" w:hAnsi="Times New Roman"/>
          <w:sz w:val="24"/>
          <w:szCs w:val="24"/>
        </w:rPr>
        <w:t xml:space="preserve">A </w:t>
      </w:r>
      <w:r w:rsidRPr="004B3D2F">
        <w:rPr>
          <w:rFonts w:ascii="Times New Roman" w:hAnsi="Times New Roman"/>
          <w:sz w:val="24"/>
          <w:szCs w:val="24"/>
        </w:rPr>
        <w:t xml:space="preserve">survey </w:t>
      </w:r>
      <w:r w:rsidR="00C916D2" w:rsidRPr="004B3D2F">
        <w:rPr>
          <w:rFonts w:ascii="Times New Roman" w:hAnsi="Times New Roman"/>
          <w:sz w:val="24"/>
          <w:szCs w:val="24"/>
        </w:rPr>
        <w:t xml:space="preserve">was </w:t>
      </w:r>
      <w:r w:rsidRPr="004B3D2F">
        <w:rPr>
          <w:rFonts w:ascii="Times New Roman" w:hAnsi="Times New Roman"/>
          <w:sz w:val="24"/>
          <w:szCs w:val="24"/>
        </w:rPr>
        <w:t xml:space="preserve">composed in </w:t>
      </w:r>
      <w:r w:rsidR="006F5475" w:rsidRPr="004B3D2F">
        <w:rPr>
          <w:rFonts w:ascii="Times New Roman" w:hAnsi="Times New Roman"/>
          <w:sz w:val="24"/>
          <w:szCs w:val="24"/>
        </w:rPr>
        <w:t xml:space="preserve">a </w:t>
      </w:r>
      <w:r w:rsidRPr="004B3D2F">
        <w:rPr>
          <w:rFonts w:ascii="Times New Roman" w:hAnsi="Times New Roman"/>
          <w:sz w:val="24"/>
          <w:szCs w:val="24"/>
        </w:rPr>
        <w:t>Google form</w:t>
      </w:r>
      <w:r w:rsidR="006C4066" w:rsidRPr="004B3D2F">
        <w:rPr>
          <w:rFonts w:ascii="Times New Roman" w:hAnsi="Times New Roman"/>
          <w:sz w:val="24"/>
          <w:szCs w:val="24"/>
        </w:rPr>
        <w:t xml:space="preserve"> </w:t>
      </w:r>
      <w:r w:rsidR="00C916D2" w:rsidRPr="004B3D2F">
        <w:rPr>
          <w:rFonts w:ascii="Times New Roman" w:hAnsi="Times New Roman"/>
          <w:sz w:val="24"/>
          <w:szCs w:val="24"/>
        </w:rPr>
        <w:t xml:space="preserve">and </w:t>
      </w:r>
      <w:r w:rsidRPr="004B3D2F">
        <w:rPr>
          <w:rFonts w:ascii="Times New Roman" w:hAnsi="Times New Roman"/>
          <w:sz w:val="24"/>
          <w:szCs w:val="24"/>
        </w:rPr>
        <w:t xml:space="preserve">circulated through the website of the Russian Society of </w:t>
      </w:r>
      <w:r w:rsidR="00C916D2" w:rsidRPr="004B3D2F">
        <w:rPr>
          <w:rFonts w:ascii="Times New Roman" w:hAnsi="Times New Roman"/>
          <w:sz w:val="24"/>
          <w:szCs w:val="24"/>
        </w:rPr>
        <w:t xml:space="preserve">Psychiatrists </w:t>
      </w:r>
      <w:r w:rsidRPr="004B3D2F">
        <w:rPr>
          <w:rFonts w:ascii="Times New Roman" w:hAnsi="Times New Roman"/>
          <w:sz w:val="24"/>
          <w:szCs w:val="24"/>
        </w:rPr>
        <w:t xml:space="preserve">and other professional networks. Statistical and narrative analysis </w:t>
      </w:r>
      <w:r w:rsidR="006F5475" w:rsidRPr="004B3D2F">
        <w:rPr>
          <w:rFonts w:ascii="Times New Roman" w:hAnsi="Times New Roman"/>
          <w:sz w:val="24"/>
          <w:szCs w:val="24"/>
        </w:rPr>
        <w:t xml:space="preserve">was </w:t>
      </w:r>
      <w:r w:rsidRPr="004B3D2F">
        <w:rPr>
          <w:rFonts w:ascii="Times New Roman" w:hAnsi="Times New Roman"/>
          <w:sz w:val="24"/>
          <w:szCs w:val="24"/>
        </w:rPr>
        <w:t xml:space="preserve">provided. The sample was represented by 148 psychiatrists working </w:t>
      </w:r>
      <w:r w:rsidR="006F5475" w:rsidRPr="004B3D2F">
        <w:rPr>
          <w:rFonts w:ascii="Times New Roman" w:hAnsi="Times New Roman"/>
          <w:sz w:val="24"/>
          <w:szCs w:val="24"/>
        </w:rPr>
        <w:t xml:space="preserve">in </w:t>
      </w:r>
      <w:r w:rsidRPr="004B3D2F">
        <w:rPr>
          <w:rFonts w:ascii="Times New Roman" w:hAnsi="Times New Roman"/>
          <w:sz w:val="24"/>
          <w:szCs w:val="24"/>
        </w:rPr>
        <w:t>in</w:t>
      </w:r>
      <w:r w:rsidR="00F95CDC" w:rsidRPr="004B3D2F">
        <w:rPr>
          <w:rFonts w:ascii="Times New Roman" w:hAnsi="Times New Roman"/>
          <w:sz w:val="24"/>
          <w:szCs w:val="24"/>
        </w:rPr>
        <w:t>patient</w:t>
      </w:r>
      <w:r w:rsidRPr="004B3D2F">
        <w:rPr>
          <w:rFonts w:ascii="Times New Roman" w:hAnsi="Times New Roman"/>
          <w:sz w:val="24"/>
          <w:szCs w:val="24"/>
        </w:rPr>
        <w:t xml:space="preserve"> or outpatient clinical settings.</w:t>
      </w:r>
    </w:p>
    <w:p w14:paraId="57777274" w14:textId="650BB781" w:rsidR="00381B5B" w:rsidRPr="004B3D2F" w:rsidRDefault="00381B5B" w:rsidP="00381B5B">
      <w:pPr>
        <w:spacing w:after="0"/>
        <w:rPr>
          <w:rFonts w:ascii="Times New Roman" w:hAnsi="Times New Roman"/>
          <w:sz w:val="24"/>
          <w:szCs w:val="24"/>
        </w:rPr>
      </w:pPr>
      <w:r w:rsidRPr="004B3D2F">
        <w:rPr>
          <w:rFonts w:ascii="Times New Roman" w:hAnsi="Times New Roman"/>
          <w:b/>
          <w:sz w:val="24"/>
          <w:szCs w:val="24"/>
        </w:rPr>
        <w:t xml:space="preserve">Results. </w:t>
      </w:r>
      <w:r w:rsidR="006F5475" w:rsidRPr="004B3D2F">
        <w:rPr>
          <w:rFonts w:ascii="Times New Roman" w:hAnsi="Times New Roman"/>
          <w:sz w:val="24"/>
          <w:szCs w:val="24"/>
        </w:rPr>
        <w:t>E</w:t>
      </w:r>
      <w:r w:rsidRPr="004B3D2F">
        <w:rPr>
          <w:rFonts w:ascii="Times New Roman" w:hAnsi="Times New Roman"/>
          <w:sz w:val="24"/>
          <w:szCs w:val="24"/>
        </w:rPr>
        <w:t xml:space="preserve">xpectations </w:t>
      </w:r>
      <w:r w:rsidR="003B03DD" w:rsidRPr="004B3D2F">
        <w:rPr>
          <w:rFonts w:ascii="Times New Roman" w:hAnsi="Times New Roman"/>
          <w:sz w:val="24"/>
          <w:szCs w:val="24"/>
        </w:rPr>
        <w:t xml:space="preserve">for </w:t>
      </w:r>
      <w:r w:rsidR="006F5475" w:rsidRPr="004B3D2F">
        <w:rPr>
          <w:rFonts w:ascii="Times New Roman" w:hAnsi="Times New Roman"/>
          <w:sz w:val="24"/>
          <w:szCs w:val="24"/>
        </w:rPr>
        <w:t xml:space="preserve">the </w:t>
      </w:r>
      <w:r w:rsidRPr="004B3D2F">
        <w:rPr>
          <w:rFonts w:ascii="Times New Roman" w:hAnsi="Times New Roman"/>
          <w:sz w:val="24"/>
          <w:szCs w:val="24"/>
        </w:rPr>
        <w:t>classification</w:t>
      </w:r>
      <w:r w:rsidR="006C4066" w:rsidRPr="004B3D2F">
        <w:rPr>
          <w:rFonts w:ascii="Times New Roman" w:hAnsi="Times New Roman"/>
          <w:sz w:val="24"/>
          <w:szCs w:val="24"/>
        </w:rPr>
        <w:t xml:space="preserve"> </w:t>
      </w:r>
      <w:r w:rsidRPr="004B3D2F">
        <w:rPr>
          <w:rFonts w:ascii="Times New Roman" w:hAnsi="Times New Roman"/>
          <w:sz w:val="24"/>
          <w:szCs w:val="24"/>
        </w:rPr>
        <w:t xml:space="preserve">of mental disorders reported by </w:t>
      </w:r>
      <w:r w:rsidR="006F5475" w:rsidRPr="004B3D2F">
        <w:rPr>
          <w:rFonts w:ascii="Times New Roman" w:hAnsi="Times New Roman"/>
          <w:sz w:val="24"/>
          <w:szCs w:val="24"/>
        </w:rPr>
        <w:t xml:space="preserve">the </w:t>
      </w:r>
      <w:r w:rsidRPr="004B3D2F">
        <w:rPr>
          <w:rFonts w:ascii="Times New Roman" w:hAnsi="Times New Roman"/>
          <w:sz w:val="24"/>
          <w:szCs w:val="24"/>
        </w:rPr>
        <w:t xml:space="preserve">respondents </w:t>
      </w:r>
      <w:r w:rsidR="006F5475" w:rsidRPr="004B3D2F">
        <w:rPr>
          <w:rFonts w:ascii="Times New Roman" w:hAnsi="Times New Roman"/>
          <w:sz w:val="24"/>
          <w:szCs w:val="24"/>
        </w:rPr>
        <w:t xml:space="preserve">were </w:t>
      </w:r>
      <w:r w:rsidRPr="004B3D2F">
        <w:rPr>
          <w:rFonts w:ascii="Times New Roman" w:hAnsi="Times New Roman"/>
          <w:sz w:val="24"/>
          <w:szCs w:val="24"/>
        </w:rPr>
        <w:t>wider than</w:t>
      </w:r>
      <w:r w:rsidR="006C4066" w:rsidRPr="004B3D2F">
        <w:rPr>
          <w:rFonts w:ascii="Times New Roman" w:hAnsi="Times New Roman"/>
          <w:sz w:val="24"/>
          <w:szCs w:val="24"/>
        </w:rPr>
        <w:t xml:space="preserve"> </w:t>
      </w:r>
      <w:r w:rsidRPr="004B3D2F">
        <w:rPr>
          <w:rFonts w:ascii="Times New Roman" w:hAnsi="Times New Roman"/>
          <w:sz w:val="24"/>
          <w:szCs w:val="24"/>
        </w:rPr>
        <w:t>the</w:t>
      </w:r>
      <w:r w:rsidR="006C4066" w:rsidRPr="004B3D2F">
        <w:rPr>
          <w:rFonts w:ascii="Times New Roman" w:hAnsi="Times New Roman"/>
          <w:sz w:val="24"/>
          <w:szCs w:val="24"/>
        </w:rPr>
        <w:t xml:space="preserve"> </w:t>
      </w:r>
      <w:r w:rsidRPr="004B3D2F">
        <w:rPr>
          <w:rFonts w:ascii="Times New Roman" w:hAnsi="Times New Roman"/>
          <w:sz w:val="24"/>
          <w:szCs w:val="24"/>
        </w:rPr>
        <w:t xml:space="preserve">current </w:t>
      </w:r>
      <w:r w:rsidR="006F5475" w:rsidRPr="004B3D2F">
        <w:rPr>
          <w:rFonts w:ascii="Times New Roman" w:hAnsi="Times New Roman"/>
          <w:sz w:val="24"/>
          <w:szCs w:val="24"/>
        </w:rPr>
        <w:t xml:space="preserve">purpose of </w:t>
      </w:r>
      <w:r w:rsidRPr="004B3D2F">
        <w:rPr>
          <w:rFonts w:ascii="Times New Roman" w:hAnsi="Times New Roman"/>
          <w:sz w:val="24"/>
          <w:szCs w:val="24"/>
        </w:rPr>
        <w:t>ICD</w:t>
      </w:r>
      <w:r w:rsidRPr="00F53803">
        <w:rPr>
          <w:rFonts w:ascii="Times New Roman" w:hAnsi="Times New Roman"/>
          <w:sz w:val="24"/>
          <w:szCs w:val="24"/>
        </w:rPr>
        <w:t>-</w:t>
      </w:r>
      <w:r w:rsidRPr="004B3D2F">
        <w:rPr>
          <w:rFonts w:ascii="Times New Roman" w:hAnsi="Times New Roman"/>
          <w:sz w:val="24"/>
          <w:szCs w:val="24"/>
        </w:rPr>
        <w:t xml:space="preserve">10. </w:t>
      </w:r>
      <w:r w:rsidR="00881B50">
        <w:rPr>
          <w:rFonts w:ascii="Times New Roman" w:hAnsi="Times New Roman"/>
          <w:sz w:val="24"/>
          <w:szCs w:val="24"/>
        </w:rPr>
        <w:t xml:space="preserve">In </w:t>
      </w:r>
      <w:r w:rsidR="0097203C">
        <w:rPr>
          <w:rFonts w:ascii="Times New Roman" w:hAnsi="Times New Roman"/>
          <w:sz w:val="24"/>
          <w:szCs w:val="24"/>
        </w:rPr>
        <w:t>general,</w:t>
      </w:r>
      <w:r w:rsidR="00881B50">
        <w:rPr>
          <w:rFonts w:ascii="Times New Roman" w:hAnsi="Times New Roman"/>
          <w:sz w:val="24"/>
          <w:szCs w:val="24"/>
        </w:rPr>
        <w:t xml:space="preserve"> the R</w:t>
      </w:r>
      <w:r w:rsidRPr="004B3D2F">
        <w:rPr>
          <w:rFonts w:ascii="Times New Roman" w:hAnsi="Times New Roman"/>
          <w:sz w:val="24"/>
          <w:szCs w:val="24"/>
        </w:rPr>
        <w:t xml:space="preserve">ussian </w:t>
      </w:r>
      <w:r w:rsidRPr="004B3D2F">
        <w:rPr>
          <w:rFonts w:ascii="Times New Roman" w:hAnsi="Times New Roman"/>
          <w:sz w:val="24"/>
          <w:szCs w:val="24"/>
        </w:rPr>
        <w:lastRenderedPageBreak/>
        <w:t>psychiatrists expressed their interest</w:t>
      </w:r>
      <w:r w:rsidR="004676B4" w:rsidRPr="004B3D2F">
        <w:rPr>
          <w:rFonts w:ascii="Times New Roman" w:hAnsi="Times New Roman"/>
          <w:sz w:val="24"/>
          <w:szCs w:val="24"/>
        </w:rPr>
        <w:t>s</w:t>
      </w:r>
      <w:r w:rsidRPr="004B3D2F">
        <w:rPr>
          <w:rFonts w:ascii="Times New Roman" w:hAnsi="Times New Roman"/>
          <w:sz w:val="24"/>
          <w:szCs w:val="24"/>
        </w:rPr>
        <w:t xml:space="preserve"> to forthcomingICD</w:t>
      </w:r>
      <w:r w:rsidRPr="00F53803">
        <w:rPr>
          <w:rFonts w:ascii="Times New Roman" w:hAnsi="Times New Roman"/>
          <w:sz w:val="24"/>
          <w:szCs w:val="24"/>
        </w:rPr>
        <w:t>-</w:t>
      </w:r>
      <w:r w:rsidRPr="004B3D2F">
        <w:rPr>
          <w:rFonts w:ascii="Times New Roman" w:hAnsi="Times New Roman"/>
          <w:sz w:val="24"/>
          <w:szCs w:val="24"/>
        </w:rPr>
        <w:t xml:space="preserve">11 implementation. </w:t>
      </w:r>
      <w:r w:rsidR="004676B4" w:rsidRPr="004B3D2F">
        <w:rPr>
          <w:rFonts w:ascii="Times New Roman" w:hAnsi="Times New Roman"/>
          <w:sz w:val="24"/>
          <w:szCs w:val="24"/>
        </w:rPr>
        <w:t>P</w:t>
      </w:r>
      <w:r w:rsidRPr="004B3D2F">
        <w:rPr>
          <w:rFonts w:ascii="Times New Roman" w:hAnsi="Times New Roman"/>
          <w:sz w:val="24"/>
          <w:szCs w:val="24"/>
        </w:rPr>
        <w:t>ositive attitudes to ICD</w:t>
      </w:r>
      <w:r w:rsidRPr="00F53803">
        <w:rPr>
          <w:rFonts w:ascii="Times New Roman" w:hAnsi="Times New Roman"/>
          <w:sz w:val="24"/>
          <w:szCs w:val="24"/>
        </w:rPr>
        <w:t>-</w:t>
      </w:r>
      <w:r w:rsidRPr="004B3D2F">
        <w:rPr>
          <w:rFonts w:ascii="Times New Roman" w:hAnsi="Times New Roman"/>
          <w:sz w:val="24"/>
          <w:szCs w:val="24"/>
        </w:rPr>
        <w:t>11</w:t>
      </w:r>
      <w:r w:rsidR="006C4066" w:rsidRPr="004B3D2F">
        <w:rPr>
          <w:rFonts w:ascii="Times New Roman" w:hAnsi="Times New Roman"/>
          <w:sz w:val="24"/>
          <w:szCs w:val="24"/>
        </w:rPr>
        <w:t xml:space="preserve"> </w:t>
      </w:r>
      <w:r w:rsidRPr="004B3D2F">
        <w:rPr>
          <w:rFonts w:ascii="Times New Roman" w:hAnsi="Times New Roman"/>
          <w:sz w:val="24"/>
          <w:szCs w:val="24"/>
        </w:rPr>
        <w:t xml:space="preserve">innovations </w:t>
      </w:r>
      <w:r w:rsidR="004676B4" w:rsidRPr="004B3D2F">
        <w:rPr>
          <w:rFonts w:ascii="Times New Roman" w:hAnsi="Times New Roman"/>
          <w:sz w:val="24"/>
          <w:szCs w:val="24"/>
        </w:rPr>
        <w:t xml:space="preserve">were associated with the </w:t>
      </w:r>
      <w:r w:rsidRPr="004B3D2F">
        <w:rPr>
          <w:rFonts w:ascii="Times New Roman" w:hAnsi="Times New Roman"/>
          <w:sz w:val="24"/>
          <w:szCs w:val="24"/>
        </w:rPr>
        <w:t>familiarity with the ICD</w:t>
      </w:r>
      <w:r w:rsidRPr="00F53803">
        <w:rPr>
          <w:rFonts w:ascii="Times New Roman" w:hAnsi="Times New Roman"/>
          <w:sz w:val="24"/>
          <w:szCs w:val="24"/>
        </w:rPr>
        <w:t>-</w:t>
      </w:r>
      <w:r w:rsidRPr="004B3D2F">
        <w:rPr>
          <w:rFonts w:ascii="Times New Roman" w:hAnsi="Times New Roman"/>
          <w:sz w:val="24"/>
          <w:szCs w:val="24"/>
        </w:rPr>
        <w:t xml:space="preserve">11 draft. </w:t>
      </w:r>
      <w:r w:rsidR="004676B4" w:rsidRPr="004B3D2F">
        <w:rPr>
          <w:rFonts w:ascii="Times New Roman" w:hAnsi="Times New Roman"/>
          <w:sz w:val="24"/>
          <w:szCs w:val="24"/>
        </w:rPr>
        <w:t>C</w:t>
      </w:r>
      <w:r w:rsidRPr="004B3D2F">
        <w:rPr>
          <w:rFonts w:ascii="Times New Roman" w:hAnsi="Times New Roman"/>
          <w:sz w:val="24"/>
          <w:szCs w:val="24"/>
        </w:rPr>
        <w:t>onservative</w:t>
      </w:r>
      <w:r w:rsidR="006C4066" w:rsidRPr="004B3D2F">
        <w:rPr>
          <w:rFonts w:ascii="Times New Roman" w:hAnsi="Times New Roman"/>
          <w:sz w:val="24"/>
          <w:szCs w:val="24"/>
        </w:rPr>
        <w:t xml:space="preserve"> </w:t>
      </w:r>
      <w:r w:rsidRPr="004B3D2F">
        <w:rPr>
          <w:rFonts w:ascii="Times New Roman" w:hAnsi="Times New Roman"/>
          <w:sz w:val="24"/>
          <w:szCs w:val="24"/>
        </w:rPr>
        <w:t>or negative</w:t>
      </w:r>
      <w:r w:rsidR="006C4066" w:rsidRPr="004B3D2F">
        <w:rPr>
          <w:rFonts w:ascii="Times New Roman" w:hAnsi="Times New Roman"/>
          <w:sz w:val="24"/>
          <w:szCs w:val="24"/>
        </w:rPr>
        <w:t xml:space="preserve"> </w:t>
      </w:r>
      <w:r w:rsidRPr="004B3D2F">
        <w:rPr>
          <w:rFonts w:ascii="Times New Roman" w:hAnsi="Times New Roman"/>
          <w:sz w:val="24"/>
          <w:szCs w:val="24"/>
        </w:rPr>
        <w:t xml:space="preserve">views were </w:t>
      </w:r>
      <w:r w:rsidR="004676B4" w:rsidRPr="004B3D2F">
        <w:rPr>
          <w:rFonts w:ascii="Times New Roman" w:hAnsi="Times New Roman"/>
          <w:sz w:val="24"/>
          <w:szCs w:val="24"/>
        </w:rPr>
        <w:t xml:space="preserve">related to </w:t>
      </w:r>
      <w:r w:rsidRPr="004B3D2F">
        <w:rPr>
          <w:rFonts w:ascii="Times New Roman" w:hAnsi="Times New Roman"/>
          <w:sz w:val="24"/>
          <w:szCs w:val="24"/>
        </w:rPr>
        <w:t>longer</w:t>
      </w:r>
      <w:r w:rsidR="006C4066" w:rsidRPr="004B3D2F">
        <w:rPr>
          <w:rFonts w:ascii="Times New Roman" w:hAnsi="Times New Roman"/>
          <w:sz w:val="24"/>
          <w:szCs w:val="24"/>
        </w:rPr>
        <w:t xml:space="preserve"> </w:t>
      </w:r>
      <w:r w:rsidRPr="004B3D2F">
        <w:rPr>
          <w:rFonts w:ascii="Times New Roman" w:hAnsi="Times New Roman"/>
          <w:sz w:val="24"/>
          <w:szCs w:val="24"/>
        </w:rPr>
        <w:t>years of clinical experience</w:t>
      </w:r>
      <w:r w:rsidR="004676B4" w:rsidRPr="004B3D2F">
        <w:rPr>
          <w:rFonts w:ascii="Times New Roman" w:hAnsi="Times New Roman"/>
          <w:sz w:val="24"/>
          <w:szCs w:val="24"/>
        </w:rPr>
        <w:t>.</w:t>
      </w:r>
      <w:r w:rsidRPr="004B3D2F">
        <w:rPr>
          <w:rFonts w:ascii="Times New Roman" w:hAnsi="Times New Roman"/>
          <w:sz w:val="24"/>
          <w:szCs w:val="24"/>
        </w:rPr>
        <w:t xml:space="preserve"> </w:t>
      </w:r>
      <w:r w:rsidR="00881B50">
        <w:rPr>
          <w:rFonts w:ascii="Times New Roman" w:hAnsi="Times New Roman"/>
          <w:sz w:val="24"/>
          <w:szCs w:val="24"/>
        </w:rPr>
        <w:t>Early carrier</w:t>
      </w:r>
      <w:r w:rsidR="00881B50" w:rsidRPr="004B3D2F">
        <w:rPr>
          <w:rFonts w:ascii="Times New Roman" w:hAnsi="Times New Roman"/>
          <w:sz w:val="24"/>
          <w:szCs w:val="24"/>
        </w:rPr>
        <w:t xml:space="preserve"> </w:t>
      </w:r>
      <w:r w:rsidR="00C60364">
        <w:rPr>
          <w:rFonts w:ascii="Times New Roman" w:hAnsi="Times New Roman"/>
          <w:sz w:val="24"/>
          <w:szCs w:val="24"/>
        </w:rPr>
        <w:t>psychiatrists</w:t>
      </w:r>
      <w:r w:rsidR="00C60364" w:rsidRPr="004B3D2F">
        <w:rPr>
          <w:rFonts w:ascii="Times New Roman" w:hAnsi="Times New Roman"/>
          <w:sz w:val="24"/>
          <w:szCs w:val="24"/>
        </w:rPr>
        <w:t xml:space="preserve"> </w:t>
      </w:r>
      <w:r w:rsidRPr="004B3D2F">
        <w:rPr>
          <w:rFonts w:ascii="Times New Roman" w:hAnsi="Times New Roman"/>
          <w:sz w:val="24"/>
          <w:szCs w:val="24"/>
        </w:rPr>
        <w:t xml:space="preserve">were </w:t>
      </w:r>
      <w:r w:rsidR="004676B4" w:rsidRPr="004B3D2F">
        <w:rPr>
          <w:rFonts w:ascii="Times New Roman" w:hAnsi="Times New Roman"/>
          <w:sz w:val="24"/>
          <w:szCs w:val="24"/>
        </w:rPr>
        <w:t>more practically oriented than</w:t>
      </w:r>
      <w:r w:rsidR="00E41FDA" w:rsidRPr="004B3D2F">
        <w:rPr>
          <w:rFonts w:ascii="Times New Roman" w:hAnsi="Times New Roman"/>
          <w:sz w:val="24"/>
          <w:szCs w:val="24"/>
        </w:rPr>
        <w:t xml:space="preserve"> </w:t>
      </w:r>
      <w:r w:rsidR="00224D40">
        <w:rPr>
          <w:rFonts w:ascii="Times New Roman" w:hAnsi="Times New Roman"/>
          <w:sz w:val="24"/>
          <w:szCs w:val="24"/>
        </w:rPr>
        <w:t>’old school’</w:t>
      </w:r>
      <w:r w:rsidR="00C60364">
        <w:rPr>
          <w:rFonts w:ascii="Times New Roman" w:hAnsi="Times New Roman"/>
          <w:sz w:val="24"/>
          <w:szCs w:val="24"/>
        </w:rPr>
        <w:t xml:space="preserve"> c</w:t>
      </w:r>
      <w:r w:rsidR="00C60364" w:rsidRPr="004B3D2F">
        <w:rPr>
          <w:rFonts w:ascii="Times New Roman" w:hAnsi="Times New Roman"/>
          <w:sz w:val="24"/>
          <w:szCs w:val="24"/>
        </w:rPr>
        <w:t>linicians</w:t>
      </w:r>
      <w:r w:rsidR="00C60364">
        <w:rPr>
          <w:rFonts w:ascii="Times New Roman" w:hAnsi="Times New Roman"/>
          <w:sz w:val="24"/>
          <w:szCs w:val="24"/>
        </w:rPr>
        <w:t>.</w:t>
      </w:r>
    </w:p>
    <w:p w14:paraId="1C6EBBA3" w14:textId="17FBA3CB" w:rsidR="00381B5B" w:rsidRPr="004B3D2F" w:rsidRDefault="00381B5B" w:rsidP="00381B5B">
      <w:pPr>
        <w:spacing w:after="0"/>
        <w:rPr>
          <w:rFonts w:ascii="Times New Roman" w:hAnsi="Times New Roman"/>
          <w:sz w:val="24"/>
          <w:szCs w:val="24"/>
        </w:rPr>
      </w:pPr>
      <w:r w:rsidRPr="004B3D2F">
        <w:rPr>
          <w:rFonts w:ascii="Times New Roman" w:hAnsi="Times New Roman"/>
          <w:b/>
          <w:sz w:val="24"/>
          <w:szCs w:val="24"/>
        </w:rPr>
        <w:t xml:space="preserve">Conclusion. </w:t>
      </w:r>
      <w:r w:rsidR="00230DC2" w:rsidRPr="004B3D2F">
        <w:rPr>
          <w:rFonts w:ascii="Times New Roman" w:hAnsi="Times New Roman"/>
          <w:sz w:val="24"/>
          <w:szCs w:val="24"/>
        </w:rPr>
        <w:t xml:space="preserve">This </w:t>
      </w:r>
      <w:r w:rsidRPr="004B3D2F">
        <w:rPr>
          <w:rFonts w:ascii="Times New Roman" w:hAnsi="Times New Roman"/>
          <w:sz w:val="24"/>
          <w:szCs w:val="24"/>
        </w:rPr>
        <w:t xml:space="preserve">survey </w:t>
      </w:r>
      <w:r w:rsidR="008E7C0B">
        <w:rPr>
          <w:rFonts w:ascii="Times New Roman" w:hAnsi="Times New Roman"/>
          <w:sz w:val="24"/>
          <w:szCs w:val="24"/>
        </w:rPr>
        <w:t>may</w:t>
      </w:r>
      <w:r w:rsidR="008E7C0B" w:rsidRPr="004B3D2F">
        <w:rPr>
          <w:rFonts w:ascii="Times New Roman" w:hAnsi="Times New Roman"/>
          <w:sz w:val="24"/>
          <w:szCs w:val="24"/>
        </w:rPr>
        <w:t xml:space="preserve"> </w:t>
      </w:r>
      <w:r w:rsidR="00230DC2" w:rsidRPr="004B3D2F">
        <w:rPr>
          <w:rFonts w:ascii="Times New Roman" w:hAnsi="Times New Roman"/>
          <w:sz w:val="24"/>
          <w:szCs w:val="24"/>
        </w:rPr>
        <w:t xml:space="preserve">help </w:t>
      </w:r>
      <w:r w:rsidR="00881B50">
        <w:rPr>
          <w:rFonts w:ascii="Times New Roman" w:hAnsi="Times New Roman"/>
          <w:sz w:val="24"/>
          <w:szCs w:val="24"/>
        </w:rPr>
        <w:t xml:space="preserve">to </w:t>
      </w:r>
      <w:r w:rsidR="00230DC2" w:rsidRPr="004B3D2F">
        <w:rPr>
          <w:rFonts w:ascii="Times New Roman" w:hAnsi="Times New Roman"/>
          <w:sz w:val="24"/>
          <w:szCs w:val="24"/>
        </w:rPr>
        <w:t xml:space="preserve">promote the </w:t>
      </w:r>
      <w:r w:rsidRPr="004B3D2F">
        <w:rPr>
          <w:rFonts w:ascii="Times New Roman" w:hAnsi="Times New Roman"/>
          <w:sz w:val="24"/>
          <w:szCs w:val="24"/>
        </w:rPr>
        <w:t>ICD</w:t>
      </w:r>
      <w:r w:rsidRPr="00F53803">
        <w:rPr>
          <w:rFonts w:ascii="Times New Roman" w:hAnsi="Times New Roman"/>
          <w:sz w:val="24"/>
          <w:szCs w:val="24"/>
        </w:rPr>
        <w:t>-</w:t>
      </w:r>
      <w:r w:rsidRPr="004B3D2F">
        <w:rPr>
          <w:rFonts w:ascii="Times New Roman" w:hAnsi="Times New Roman"/>
          <w:sz w:val="24"/>
          <w:szCs w:val="24"/>
        </w:rPr>
        <w:t xml:space="preserve">11 </w:t>
      </w:r>
      <w:r w:rsidR="00230DC2" w:rsidRPr="004B3D2F">
        <w:rPr>
          <w:rFonts w:ascii="Times New Roman" w:hAnsi="Times New Roman"/>
          <w:sz w:val="24"/>
          <w:szCs w:val="24"/>
        </w:rPr>
        <w:t xml:space="preserve">by </w:t>
      </w:r>
      <w:r w:rsidRPr="004B3D2F">
        <w:rPr>
          <w:rFonts w:ascii="Times New Roman" w:hAnsi="Times New Roman"/>
          <w:sz w:val="24"/>
          <w:szCs w:val="24"/>
        </w:rPr>
        <w:t xml:space="preserve">focusing on </w:t>
      </w:r>
      <w:r w:rsidR="00230DC2" w:rsidRPr="004B3D2F">
        <w:rPr>
          <w:rFonts w:ascii="Times New Roman" w:hAnsi="Times New Roman"/>
          <w:sz w:val="24"/>
          <w:szCs w:val="24"/>
        </w:rPr>
        <w:t xml:space="preserve">its </w:t>
      </w:r>
      <w:r w:rsidRPr="004B3D2F">
        <w:rPr>
          <w:rFonts w:ascii="Times New Roman" w:hAnsi="Times New Roman"/>
          <w:sz w:val="24"/>
          <w:szCs w:val="24"/>
        </w:rPr>
        <w:t xml:space="preserve">advantages for clinical practice </w:t>
      </w:r>
      <w:r w:rsidR="00AA48A3" w:rsidRPr="004B3D2F">
        <w:rPr>
          <w:rFonts w:ascii="Times New Roman" w:hAnsi="Times New Roman"/>
          <w:sz w:val="24"/>
          <w:szCs w:val="24"/>
        </w:rPr>
        <w:t xml:space="preserve">and </w:t>
      </w:r>
      <w:r w:rsidRPr="004B3D2F">
        <w:rPr>
          <w:rFonts w:ascii="Times New Roman" w:hAnsi="Times New Roman"/>
          <w:sz w:val="24"/>
          <w:szCs w:val="24"/>
        </w:rPr>
        <w:t>develop targeted training</w:t>
      </w:r>
      <w:r w:rsidR="006C4066" w:rsidRPr="004B3D2F">
        <w:rPr>
          <w:rFonts w:ascii="Times New Roman" w:hAnsi="Times New Roman"/>
          <w:sz w:val="24"/>
          <w:szCs w:val="24"/>
        </w:rPr>
        <w:t xml:space="preserve"> </w:t>
      </w:r>
      <w:r w:rsidRPr="004B3D2F">
        <w:rPr>
          <w:rFonts w:ascii="Times New Roman" w:hAnsi="Times New Roman"/>
          <w:sz w:val="24"/>
          <w:szCs w:val="24"/>
        </w:rPr>
        <w:t>programs.</w:t>
      </w:r>
      <w:r w:rsidR="006C4066" w:rsidRPr="004B3D2F">
        <w:rPr>
          <w:rFonts w:ascii="Times New Roman" w:hAnsi="Times New Roman"/>
          <w:sz w:val="24"/>
          <w:szCs w:val="24"/>
        </w:rPr>
        <w:t xml:space="preserve"> </w:t>
      </w:r>
    </w:p>
    <w:p w14:paraId="5F211A7B" w14:textId="3114B879" w:rsidR="00381B5B" w:rsidRDefault="00381B5B" w:rsidP="00381B5B">
      <w:pPr>
        <w:spacing w:after="0"/>
        <w:rPr>
          <w:rFonts w:ascii="Times New Roman" w:hAnsi="Times New Roman"/>
          <w:sz w:val="24"/>
          <w:szCs w:val="24"/>
        </w:rPr>
      </w:pPr>
    </w:p>
    <w:p w14:paraId="02F5B874" w14:textId="0AEBB3F6" w:rsidR="007802EC" w:rsidRPr="007802EC" w:rsidRDefault="007802EC" w:rsidP="00381B5B">
      <w:pPr>
        <w:spacing w:after="0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7802EC">
        <w:rPr>
          <w:rFonts w:ascii="Times New Roman" w:hAnsi="Times New Roman"/>
          <w:b/>
          <w:bCs/>
          <w:sz w:val="24"/>
          <w:szCs w:val="24"/>
          <w:lang w:val="ru-RU"/>
        </w:rPr>
        <w:t>Аннотация</w:t>
      </w:r>
    </w:p>
    <w:p w14:paraId="7D9F2A4A" w14:textId="77777777" w:rsidR="007802EC" w:rsidRPr="007802EC" w:rsidRDefault="007802EC" w:rsidP="007802EC">
      <w:pPr>
        <w:rPr>
          <w:rFonts w:ascii="Times New Roman" w:hAnsi="Times New Roman"/>
          <w:sz w:val="24"/>
          <w:szCs w:val="24"/>
          <w:lang w:val="ru-RU"/>
        </w:rPr>
      </w:pPr>
      <w:r w:rsidRPr="007802EC">
        <w:rPr>
          <w:rFonts w:ascii="Times New Roman" w:hAnsi="Times New Roman"/>
          <w:b/>
          <w:bCs/>
          <w:sz w:val="24"/>
          <w:szCs w:val="24"/>
          <w:lang w:val="ru-RU"/>
        </w:rPr>
        <w:t>Актуальность</w:t>
      </w:r>
      <w:r w:rsidRPr="007802EC">
        <w:rPr>
          <w:rFonts w:ascii="Times New Roman" w:hAnsi="Times New Roman"/>
          <w:sz w:val="24"/>
          <w:szCs w:val="24"/>
          <w:lang w:val="ru-RU"/>
        </w:rPr>
        <w:t>. Ожидается, что внедрение МКБ-11 стартует в начале 2022 года в странах-членах ВОЗ, включая Россию. Этому процессу должны предшествовать не только официальный перевод и   распространение информации о статистической классификации и диагностических указаниях МКБ-11, но и соответствующая подготовка клиницистов. В последние годы разработка МКБ-11 и нововведения в диагностике психических расстройств находились в центре внимания специалистов в области психического здоровья во всем мире.</w:t>
      </w:r>
    </w:p>
    <w:p w14:paraId="5E264DB2" w14:textId="77777777" w:rsidR="007802EC" w:rsidRPr="007802EC" w:rsidRDefault="007802EC" w:rsidP="007802EC">
      <w:pPr>
        <w:rPr>
          <w:rFonts w:ascii="Times New Roman" w:hAnsi="Times New Roman"/>
          <w:sz w:val="24"/>
          <w:szCs w:val="24"/>
          <w:lang w:val="ru-RU"/>
        </w:rPr>
      </w:pPr>
      <w:r w:rsidRPr="007802EC">
        <w:rPr>
          <w:rFonts w:ascii="Times New Roman" w:hAnsi="Times New Roman"/>
          <w:b/>
          <w:bCs/>
          <w:sz w:val="24"/>
          <w:szCs w:val="24"/>
          <w:lang w:val="ru-RU"/>
        </w:rPr>
        <w:t>Цели</w:t>
      </w:r>
      <w:r w:rsidRPr="007802EC">
        <w:rPr>
          <w:rFonts w:ascii="Times New Roman" w:hAnsi="Times New Roman"/>
          <w:sz w:val="24"/>
          <w:szCs w:val="24"/>
          <w:lang w:val="ru-RU"/>
        </w:rPr>
        <w:t>. Данный онлайн-опрос был проведен с целью   выявления ожиданий и установок представителей российского психиатрического сообщества в преддверии внедрения МКБ-11.</w:t>
      </w:r>
    </w:p>
    <w:p w14:paraId="7E7F8665" w14:textId="77777777" w:rsidR="007802EC" w:rsidRPr="007802EC" w:rsidRDefault="007802EC" w:rsidP="007802EC">
      <w:pPr>
        <w:rPr>
          <w:rFonts w:ascii="Times New Roman" w:hAnsi="Times New Roman"/>
          <w:sz w:val="24"/>
          <w:szCs w:val="24"/>
          <w:lang w:val="ru-RU"/>
        </w:rPr>
      </w:pPr>
      <w:r w:rsidRPr="007802EC">
        <w:rPr>
          <w:rFonts w:ascii="Times New Roman" w:hAnsi="Times New Roman"/>
          <w:b/>
          <w:bCs/>
          <w:sz w:val="24"/>
          <w:szCs w:val="24"/>
          <w:lang w:val="ru-RU"/>
        </w:rPr>
        <w:t>Методы</w:t>
      </w:r>
      <w:r w:rsidRPr="007802EC">
        <w:rPr>
          <w:rFonts w:ascii="Times New Roman" w:hAnsi="Times New Roman"/>
          <w:sz w:val="24"/>
          <w:szCs w:val="24"/>
          <w:lang w:val="ru-RU"/>
        </w:rPr>
        <w:t xml:space="preserve">. Опрос был составлен в </w:t>
      </w:r>
      <w:r w:rsidRPr="007802EC">
        <w:rPr>
          <w:rFonts w:ascii="Times New Roman" w:hAnsi="Times New Roman"/>
          <w:sz w:val="24"/>
          <w:szCs w:val="24"/>
        </w:rPr>
        <w:t>Google</w:t>
      </w:r>
      <w:r w:rsidRPr="007802EC">
        <w:rPr>
          <w:rFonts w:ascii="Times New Roman" w:hAnsi="Times New Roman"/>
          <w:sz w:val="24"/>
          <w:szCs w:val="24"/>
          <w:lang w:val="ru-RU"/>
        </w:rPr>
        <w:t xml:space="preserve"> форме и распространен через сайт Российского общества психиатров и другие профессиональные сети. Был проведен статистический и </w:t>
      </w:r>
      <w:proofErr w:type="spellStart"/>
      <w:r w:rsidRPr="007802EC">
        <w:rPr>
          <w:rFonts w:ascii="Times New Roman" w:hAnsi="Times New Roman"/>
          <w:sz w:val="24"/>
          <w:szCs w:val="24"/>
          <w:lang w:val="ru-RU"/>
        </w:rPr>
        <w:t>нарративный</w:t>
      </w:r>
      <w:proofErr w:type="spellEnd"/>
      <w:r w:rsidRPr="007802EC">
        <w:rPr>
          <w:rFonts w:ascii="Times New Roman" w:hAnsi="Times New Roman"/>
          <w:sz w:val="24"/>
          <w:szCs w:val="24"/>
          <w:lang w:val="ru-RU"/>
        </w:rPr>
        <w:t xml:space="preserve"> анализ ответов респондентов. Выборка была представлена 148 психиатрами, работающими в стационарных или амбулаторных клинических условиях.</w:t>
      </w:r>
    </w:p>
    <w:p w14:paraId="7D53BDA2" w14:textId="77777777" w:rsidR="007802EC" w:rsidRPr="007802EC" w:rsidRDefault="007802EC" w:rsidP="007802EC">
      <w:pPr>
        <w:rPr>
          <w:rFonts w:ascii="Times New Roman" w:hAnsi="Times New Roman"/>
          <w:sz w:val="24"/>
          <w:szCs w:val="24"/>
          <w:lang w:val="ru-RU"/>
        </w:rPr>
      </w:pPr>
      <w:r w:rsidRPr="007802EC">
        <w:rPr>
          <w:rFonts w:ascii="Times New Roman" w:hAnsi="Times New Roman"/>
          <w:b/>
          <w:bCs/>
          <w:sz w:val="24"/>
          <w:szCs w:val="24"/>
          <w:lang w:val="ru-RU"/>
        </w:rPr>
        <w:t>Результаты</w:t>
      </w:r>
      <w:r w:rsidRPr="007802EC">
        <w:rPr>
          <w:rFonts w:ascii="Times New Roman" w:hAnsi="Times New Roman"/>
          <w:sz w:val="24"/>
          <w:szCs w:val="24"/>
          <w:lang w:val="ru-RU"/>
        </w:rPr>
        <w:t>. Ожидания в отношении классификации психических расстройств, о которых сообщили респонденты, были шире, чем те цели, для которых они используют МКБ-10 в повседневной практике. В целом российские психиатры выразили свою заинтересованность в предстоящем внедрении МКБ-11. Позитивное отношение к нововведениям МКБ-11 было связано со степенью осведомленности с данным проектом. Консервативные взгляды или негативное отношение были чаще типичны для специалистов с более длительным клиническим опытом.   Психиатры, начинающие свою профессиональную карьеру, были более ориентированы на практическое использование новой версии МКБ, чем клиницисты "старой школы".</w:t>
      </w:r>
    </w:p>
    <w:p w14:paraId="0F63AAE1" w14:textId="109EF441" w:rsidR="007802EC" w:rsidRPr="007802EC" w:rsidRDefault="007802EC" w:rsidP="007802EC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7802EC"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>Вывод</w:t>
      </w:r>
      <w:r w:rsidRPr="007802EC">
        <w:rPr>
          <w:rFonts w:ascii="Times New Roman" w:hAnsi="Times New Roman"/>
          <w:sz w:val="24"/>
          <w:szCs w:val="24"/>
          <w:lang w:val="ru-RU"/>
        </w:rPr>
        <w:t>. Результаты опроса, отражающие распространенные мнения и взгляды отечественных клиницистов, могут помочь продвижению МКБ-11, для чего потребуется широкое ознакомление профессионального психиатрического сообщества с   новыми указаниями данной классификации для диагностики психических расстройств, привлекающее внимание к ее преимуществам для клинической практики, а также разработка   целевых обучающих программ с учетом разной степени готовности к вводимым изменениям.</w:t>
      </w:r>
    </w:p>
    <w:p w14:paraId="62AEAE81" w14:textId="77777777" w:rsidR="007802EC" w:rsidRPr="007802EC" w:rsidRDefault="007802EC" w:rsidP="00381B5B">
      <w:pPr>
        <w:rPr>
          <w:rFonts w:ascii="Times New Roman" w:hAnsi="Times New Roman"/>
          <w:b/>
          <w:sz w:val="24"/>
          <w:szCs w:val="24"/>
          <w:lang w:val="ru-RU"/>
        </w:rPr>
      </w:pPr>
    </w:p>
    <w:p w14:paraId="1401B85A" w14:textId="4CC05FC4" w:rsidR="00381B5B" w:rsidRDefault="00381B5B" w:rsidP="00381B5B">
      <w:pPr>
        <w:rPr>
          <w:rFonts w:ascii="Times New Roman" w:hAnsi="Times New Roman"/>
          <w:sz w:val="24"/>
          <w:szCs w:val="24"/>
        </w:rPr>
      </w:pPr>
      <w:r w:rsidRPr="004B3D2F">
        <w:rPr>
          <w:rFonts w:ascii="Times New Roman" w:hAnsi="Times New Roman"/>
          <w:b/>
          <w:sz w:val="24"/>
          <w:szCs w:val="24"/>
        </w:rPr>
        <w:t>Key words:</w:t>
      </w:r>
      <w:r w:rsidRPr="004B3D2F">
        <w:rPr>
          <w:rFonts w:ascii="Times New Roman" w:hAnsi="Times New Roman"/>
          <w:sz w:val="24"/>
          <w:szCs w:val="24"/>
        </w:rPr>
        <w:t xml:space="preserve"> ICD</w:t>
      </w:r>
      <w:r w:rsidRPr="00F53803">
        <w:rPr>
          <w:rFonts w:ascii="Times New Roman" w:hAnsi="Times New Roman"/>
          <w:sz w:val="24"/>
          <w:szCs w:val="24"/>
        </w:rPr>
        <w:t>-</w:t>
      </w:r>
      <w:r w:rsidRPr="004B3D2F">
        <w:rPr>
          <w:rFonts w:ascii="Times New Roman" w:hAnsi="Times New Roman"/>
          <w:sz w:val="24"/>
          <w:szCs w:val="24"/>
        </w:rPr>
        <w:t>11</w:t>
      </w:r>
      <w:r w:rsidR="007802EC" w:rsidRPr="007802EC">
        <w:rPr>
          <w:rFonts w:ascii="Times New Roman" w:hAnsi="Times New Roman"/>
          <w:sz w:val="24"/>
          <w:szCs w:val="24"/>
        </w:rPr>
        <w:t>;</w:t>
      </w:r>
      <w:r w:rsidRPr="004B3D2F">
        <w:rPr>
          <w:rFonts w:ascii="Times New Roman" w:hAnsi="Times New Roman"/>
          <w:sz w:val="24"/>
          <w:szCs w:val="24"/>
        </w:rPr>
        <w:t xml:space="preserve"> ICD</w:t>
      </w:r>
      <w:r w:rsidRPr="00F53803">
        <w:rPr>
          <w:rFonts w:ascii="Times New Roman" w:hAnsi="Times New Roman"/>
          <w:sz w:val="24"/>
          <w:szCs w:val="24"/>
        </w:rPr>
        <w:t>-</w:t>
      </w:r>
      <w:r w:rsidRPr="004B3D2F">
        <w:rPr>
          <w:rFonts w:ascii="Times New Roman" w:hAnsi="Times New Roman"/>
          <w:sz w:val="24"/>
          <w:szCs w:val="24"/>
        </w:rPr>
        <w:t>10</w:t>
      </w:r>
      <w:r w:rsidR="007802EC" w:rsidRPr="007802EC">
        <w:rPr>
          <w:rFonts w:ascii="Times New Roman" w:hAnsi="Times New Roman"/>
          <w:sz w:val="24"/>
          <w:szCs w:val="24"/>
        </w:rPr>
        <w:t>;</w:t>
      </w:r>
      <w:r w:rsidRPr="004B3D2F">
        <w:rPr>
          <w:rFonts w:ascii="Times New Roman" w:hAnsi="Times New Roman"/>
          <w:sz w:val="24"/>
          <w:szCs w:val="24"/>
        </w:rPr>
        <w:t xml:space="preserve"> diagnosis</w:t>
      </w:r>
      <w:r w:rsidR="007802EC" w:rsidRPr="007802EC">
        <w:rPr>
          <w:rFonts w:ascii="Times New Roman" w:hAnsi="Times New Roman"/>
          <w:sz w:val="24"/>
          <w:szCs w:val="24"/>
        </w:rPr>
        <w:t>;</w:t>
      </w:r>
      <w:r w:rsidRPr="004B3D2F">
        <w:rPr>
          <w:rFonts w:ascii="Times New Roman" w:hAnsi="Times New Roman"/>
          <w:sz w:val="24"/>
          <w:szCs w:val="24"/>
        </w:rPr>
        <w:t xml:space="preserve"> clinical practice</w:t>
      </w:r>
      <w:r w:rsidR="007802EC" w:rsidRPr="007802EC">
        <w:rPr>
          <w:rFonts w:ascii="Times New Roman" w:hAnsi="Times New Roman"/>
          <w:sz w:val="24"/>
          <w:szCs w:val="24"/>
        </w:rPr>
        <w:t>;</w:t>
      </w:r>
      <w:r w:rsidR="006C4066" w:rsidRPr="004B3D2F">
        <w:rPr>
          <w:rFonts w:ascii="Times New Roman" w:hAnsi="Times New Roman"/>
          <w:sz w:val="24"/>
          <w:szCs w:val="24"/>
        </w:rPr>
        <w:t xml:space="preserve"> </w:t>
      </w:r>
      <w:r w:rsidRPr="004B3D2F">
        <w:rPr>
          <w:rFonts w:ascii="Times New Roman" w:hAnsi="Times New Roman"/>
          <w:sz w:val="24"/>
          <w:szCs w:val="24"/>
        </w:rPr>
        <w:t>mental disorders</w:t>
      </w:r>
      <w:r w:rsidR="007802EC" w:rsidRPr="007802EC">
        <w:rPr>
          <w:rFonts w:ascii="Times New Roman" w:hAnsi="Times New Roman"/>
          <w:sz w:val="24"/>
          <w:szCs w:val="24"/>
        </w:rPr>
        <w:t>;</w:t>
      </w:r>
      <w:r w:rsidRPr="004B3D2F">
        <w:rPr>
          <w:rFonts w:ascii="Times New Roman" w:hAnsi="Times New Roman"/>
          <w:sz w:val="24"/>
          <w:szCs w:val="24"/>
        </w:rPr>
        <w:t xml:space="preserve"> attitudes</w:t>
      </w:r>
      <w:r w:rsidR="007802EC" w:rsidRPr="007802EC">
        <w:rPr>
          <w:rFonts w:ascii="Times New Roman" w:hAnsi="Times New Roman"/>
          <w:sz w:val="24"/>
          <w:szCs w:val="24"/>
        </w:rPr>
        <w:t>;</w:t>
      </w:r>
      <w:r w:rsidRPr="004B3D2F">
        <w:rPr>
          <w:rFonts w:ascii="Times New Roman" w:hAnsi="Times New Roman"/>
          <w:sz w:val="24"/>
          <w:szCs w:val="24"/>
        </w:rPr>
        <w:t xml:space="preserve"> Russian </w:t>
      </w:r>
      <w:r w:rsidR="002743DE" w:rsidRPr="004B3D2F">
        <w:rPr>
          <w:rFonts w:ascii="Times New Roman" w:hAnsi="Times New Roman"/>
          <w:sz w:val="24"/>
          <w:szCs w:val="24"/>
        </w:rPr>
        <w:t xml:space="preserve">Society </w:t>
      </w:r>
      <w:r w:rsidRPr="004B3D2F">
        <w:rPr>
          <w:rFonts w:ascii="Times New Roman" w:hAnsi="Times New Roman"/>
          <w:sz w:val="24"/>
          <w:szCs w:val="24"/>
        </w:rPr>
        <w:t xml:space="preserve">of </w:t>
      </w:r>
      <w:r w:rsidR="002743DE" w:rsidRPr="004B3D2F">
        <w:rPr>
          <w:rFonts w:ascii="Times New Roman" w:hAnsi="Times New Roman"/>
          <w:sz w:val="24"/>
          <w:szCs w:val="24"/>
        </w:rPr>
        <w:t>Psychiatrists</w:t>
      </w:r>
    </w:p>
    <w:p w14:paraId="0126751C" w14:textId="2512A7CE" w:rsidR="007802EC" w:rsidRPr="007802EC" w:rsidRDefault="007802EC" w:rsidP="00381B5B">
      <w:pPr>
        <w:rPr>
          <w:rFonts w:ascii="Times New Roman" w:hAnsi="Times New Roman"/>
          <w:sz w:val="24"/>
          <w:szCs w:val="24"/>
          <w:lang w:val="ru-RU"/>
        </w:rPr>
      </w:pPr>
      <w:r w:rsidRPr="007802EC">
        <w:rPr>
          <w:rFonts w:ascii="Times New Roman" w:hAnsi="Times New Roman"/>
          <w:b/>
          <w:bCs/>
          <w:sz w:val="24"/>
          <w:szCs w:val="24"/>
          <w:lang w:val="ru-RU"/>
        </w:rPr>
        <w:t>Ключевые слова</w:t>
      </w:r>
      <w:r>
        <w:rPr>
          <w:rFonts w:ascii="Times New Roman" w:hAnsi="Times New Roman"/>
          <w:sz w:val="24"/>
          <w:szCs w:val="24"/>
          <w:lang w:val="ru-RU"/>
        </w:rPr>
        <w:t xml:space="preserve">: МКБ-11; МКБ-10; </w:t>
      </w:r>
      <w:r w:rsidRPr="007802EC">
        <w:rPr>
          <w:rFonts w:ascii="Times New Roman" w:hAnsi="Times New Roman"/>
          <w:sz w:val="24"/>
          <w:szCs w:val="24"/>
          <w:lang w:val="ru-RU"/>
        </w:rPr>
        <w:t>диагностика; клиническая практика; психические расстройства; отношения; Российское общество психиатров</w:t>
      </w:r>
    </w:p>
    <w:p w14:paraId="210A1C1B" w14:textId="77777777" w:rsidR="00381B5B" w:rsidRPr="007802EC" w:rsidRDefault="00381B5B" w:rsidP="00381B5B">
      <w:pPr>
        <w:rPr>
          <w:rFonts w:ascii="Times New Roman" w:hAnsi="Times New Roman"/>
          <w:sz w:val="24"/>
          <w:szCs w:val="24"/>
          <w:lang w:val="ru-RU"/>
        </w:rPr>
      </w:pPr>
    </w:p>
    <w:p w14:paraId="1BE4EF42" w14:textId="77777777" w:rsidR="00381B5B" w:rsidRPr="004B3D2F" w:rsidRDefault="00381B5B" w:rsidP="00381B5B">
      <w:pPr>
        <w:rPr>
          <w:rFonts w:ascii="Times New Roman" w:hAnsi="Times New Roman"/>
          <w:b/>
          <w:sz w:val="24"/>
          <w:szCs w:val="24"/>
        </w:rPr>
      </w:pPr>
      <w:r w:rsidRPr="004B3D2F">
        <w:rPr>
          <w:rFonts w:ascii="Times New Roman" w:hAnsi="Times New Roman"/>
          <w:b/>
          <w:sz w:val="24"/>
          <w:szCs w:val="24"/>
        </w:rPr>
        <w:t>Introduction</w:t>
      </w:r>
    </w:p>
    <w:p w14:paraId="38BB7A56" w14:textId="68B87FBF" w:rsidR="00381B5B" w:rsidRPr="004B3D2F" w:rsidRDefault="00381B5B" w:rsidP="00381B5B">
      <w:pPr>
        <w:rPr>
          <w:rFonts w:ascii="Times New Roman" w:hAnsi="Times New Roman"/>
          <w:sz w:val="24"/>
          <w:szCs w:val="24"/>
        </w:rPr>
      </w:pPr>
      <w:r w:rsidRPr="004B3D2F">
        <w:rPr>
          <w:rFonts w:ascii="Times New Roman" w:hAnsi="Times New Roman"/>
          <w:sz w:val="24"/>
          <w:szCs w:val="24"/>
        </w:rPr>
        <w:t>After an almost 30</w:t>
      </w:r>
      <w:r w:rsidRPr="00FC4754">
        <w:rPr>
          <w:rFonts w:ascii="Times New Roman" w:hAnsi="Times New Roman"/>
          <w:sz w:val="24"/>
          <w:szCs w:val="24"/>
        </w:rPr>
        <w:t>-</w:t>
      </w:r>
      <w:r w:rsidRPr="004B3D2F">
        <w:rPr>
          <w:rFonts w:ascii="Times New Roman" w:hAnsi="Times New Roman"/>
          <w:sz w:val="24"/>
          <w:szCs w:val="24"/>
        </w:rPr>
        <w:t xml:space="preserve">year period, </w:t>
      </w:r>
      <w:r w:rsidR="00C24F43" w:rsidRPr="004B3D2F">
        <w:rPr>
          <w:rFonts w:ascii="Times New Roman" w:hAnsi="Times New Roman"/>
          <w:sz w:val="24"/>
          <w:szCs w:val="24"/>
        </w:rPr>
        <w:t xml:space="preserve">the </w:t>
      </w:r>
      <w:r w:rsidRPr="004B3D2F">
        <w:rPr>
          <w:rFonts w:ascii="Times New Roman" w:hAnsi="Times New Roman"/>
          <w:sz w:val="24"/>
          <w:szCs w:val="24"/>
        </w:rPr>
        <w:t>W</w:t>
      </w:r>
      <w:r w:rsidR="00224D40">
        <w:rPr>
          <w:rFonts w:ascii="Times New Roman" w:hAnsi="Times New Roman"/>
          <w:sz w:val="24"/>
          <w:szCs w:val="24"/>
        </w:rPr>
        <w:t xml:space="preserve">orld </w:t>
      </w:r>
      <w:r w:rsidRPr="004B3D2F">
        <w:rPr>
          <w:rFonts w:ascii="Times New Roman" w:hAnsi="Times New Roman"/>
          <w:sz w:val="24"/>
          <w:szCs w:val="24"/>
        </w:rPr>
        <w:t>H</w:t>
      </w:r>
      <w:r w:rsidR="00224D40">
        <w:rPr>
          <w:rFonts w:ascii="Times New Roman" w:hAnsi="Times New Roman"/>
          <w:sz w:val="24"/>
          <w:szCs w:val="24"/>
        </w:rPr>
        <w:t xml:space="preserve">ealth </w:t>
      </w:r>
      <w:r w:rsidRPr="004B3D2F">
        <w:rPr>
          <w:rFonts w:ascii="Times New Roman" w:hAnsi="Times New Roman"/>
          <w:sz w:val="24"/>
          <w:szCs w:val="24"/>
        </w:rPr>
        <w:t>O</w:t>
      </w:r>
      <w:r w:rsidR="00224D40">
        <w:rPr>
          <w:rFonts w:ascii="Times New Roman" w:hAnsi="Times New Roman"/>
          <w:sz w:val="24"/>
          <w:szCs w:val="24"/>
        </w:rPr>
        <w:t>rganization (WHO)</w:t>
      </w:r>
      <w:r w:rsidRPr="004B3D2F">
        <w:rPr>
          <w:rFonts w:ascii="Times New Roman" w:hAnsi="Times New Roman"/>
          <w:sz w:val="24"/>
          <w:szCs w:val="24"/>
        </w:rPr>
        <w:t xml:space="preserve"> adopted the 11th version of the </w:t>
      </w:r>
      <w:r w:rsidR="00224D40" w:rsidRPr="00224D40">
        <w:rPr>
          <w:rFonts w:ascii="Times New Roman" w:hAnsi="Times New Roman"/>
          <w:sz w:val="24"/>
          <w:szCs w:val="24"/>
        </w:rPr>
        <w:t xml:space="preserve">International </w:t>
      </w:r>
      <w:r w:rsidR="00224D40">
        <w:rPr>
          <w:rFonts w:ascii="Times New Roman" w:hAnsi="Times New Roman"/>
          <w:sz w:val="24"/>
          <w:szCs w:val="24"/>
        </w:rPr>
        <w:t xml:space="preserve">Statistical </w:t>
      </w:r>
      <w:r w:rsidR="00224D40" w:rsidRPr="00224D40">
        <w:rPr>
          <w:rFonts w:ascii="Times New Roman" w:hAnsi="Times New Roman"/>
          <w:sz w:val="24"/>
          <w:szCs w:val="24"/>
        </w:rPr>
        <w:t>Classification of Diseases</w:t>
      </w:r>
      <w:r w:rsidR="00224D40">
        <w:rPr>
          <w:rFonts w:ascii="Times New Roman" w:hAnsi="Times New Roman"/>
          <w:sz w:val="24"/>
          <w:szCs w:val="24"/>
        </w:rPr>
        <w:t xml:space="preserve"> and Related Health Problems </w:t>
      </w:r>
      <w:r w:rsidR="00224D40" w:rsidRPr="00224D40">
        <w:rPr>
          <w:rFonts w:ascii="Times New Roman" w:hAnsi="Times New Roman"/>
          <w:sz w:val="24"/>
          <w:szCs w:val="24"/>
        </w:rPr>
        <w:t>(ICD-11)</w:t>
      </w:r>
      <w:r w:rsidR="00C60364">
        <w:rPr>
          <w:rFonts w:ascii="Times New Roman" w:hAnsi="Times New Roman"/>
          <w:sz w:val="24"/>
          <w:szCs w:val="24"/>
        </w:rPr>
        <w:t xml:space="preserve"> </w:t>
      </w:r>
      <w:r w:rsidRPr="004B3D2F">
        <w:rPr>
          <w:rFonts w:ascii="Times New Roman" w:hAnsi="Times New Roman"/>
          <w:sz w:val="24"/>
          <w:szCs w:val="24"/>
        </w:rPr>
        <w:t>in May 2019. The transition to ICD</w:t>
      </w:r>
      <w:r w:rsidRPr="00F53803">
        <w:rPr>
          <w:rFonts w:ascii="Times New Roman" w:hAnsi="Times New Roman"/>
          <w:sz w:val="24"/>
          <w:szCs w:val="24"/>
        </w:rPr>
        <w:t>-</w:t>
      </w:r>
      <w:r w:rsidRPr="004B3D2F">
        <w:rPr>
          <w:rFonts w:ascii="Times New Roman" w:hAnsi="Times New Roman"/>
          <w:sz w:val="24"/>
          <w:szCs w:val="24"/>
        </w:rPr>
        <w:t xml:space="preserve">11 in WHO member countries is </w:t>
      </w:r>
      <w:r w:rsidRPr="008F010E">
        <w:rPr>
          <w:rFonts w:ascii="Times New Roman" w:hAnsi="Times New Roman"/>
          <w:sz w:val="24"/>
          <w:szCs w:val="24"/>
        </w:rPr>
        <w:t xml:space="preserve">expected to begin on </w:t>
      </w:r>
      <w:r w:rsidRPr="001921AC">
        <w:rPr>
          <w:rFonts w:ascii="Times New Roman" w:hAnsi="Times New Roman"/>
          <w:sz w:val="24"/>
          <w:szCs w:val="24"/>
        </w:rPr>
        <w:t xml:space="preserve">January </w:t>
      </w:r>
      <w:r w:rsidR="00014DDA" w:rsidRPr="001921AC">
        <w:rPr>
          <w:rFonts w:ascii="Times New Roman" w:hAnsi="Times New Roman"/>
          <w:sz w:val="24"/>
          <w:szCs w:val="24"/>
        </w:rPr>
        <w:t xml:space="preserve">1, </w:t>
      </w:r>
      <w:r w:rsidRPr="001921AC">
        <w:rPr>
          <w:rFonts w:ascii="Times New Roman" w:hAnsi="Times New Roman"/>
          <w:sz w:val="24"/>
          <w:szCs w:val="24"/>
        </w:rPr>
        <w:t>2022</w:t>
      </w:r>
      <w:r w:rsidR="00014DDA" w:rsidRPr="001921AC">
        <w:rPr>
          <w:rFonts w:ascii="Times New Roman" w:hAnsi="Times New Roman"/>
          <w:sz w:val="24"/>
          <w:szCs w:val="24"/>
        </w:rPr>
        <w:t>,</w:t>
      </w:r>
      <w:r w:rsidRPr="001921AC">
        <w:rPr>
          <w:rFonts w:ascii="Times New Roman" w:hAnsi="Times New Roman"/>
          <w:sz w:val="24"/>
          <w:szCs w:val="24"/>
        </w:rPr>
        <w:t xml:space="preserve"> and may </w:t>
      </w:r>
      <w:r w:rsidR="00000C8A" w:rsidRPr="001921AC">
        <w:rPr>
          <w:rFonts w:ascii="Times New Roman" w:hAnsi="Times New Roman"/>
          <w:sz w:val="24"/>
          <w:szCs w:val="24"/>
        </w:rPr>
        <w:t xml:space="preserve">be implemented </w:t>
      </w:r>
      <w:r w:rsidR="00014DDA" w:rsidRPr="001921AC">
        <w:rPr>
          <w:rFonts w:ascii="Times New Roman" w:hAnsi="Times New Roman"/>
          <w:sz w:val="24"/>
          <w:szCs w:val="24"/>
        </w:rPr>
        <w:t xml:space="preserve">until </w:t>
      </w:r>
      <w:r w:rsidRPr="001921AC">
        <w:rPr>
          <w:rFonts w:ascii="Times New Roman" w:hAnsi="Times New Roman"/>
          <w:sz w:val="24"/>
          <w:szCs w:val="24"/>
        </w:rPr>
        <w:t xml:space="preserve">2027. </w:t>
      </w:r>
      <w:r w:rsidR="004B219E">
        <w:rPr>
          <w:rFonts w:ascii="Times New Roman" w:hAnsi="Times New Roman"/>
          <w:sz w:val="24"/>
          <w:szCs w:val="24"/>
        </w:rPr>
        <w:t xml:space="preserve"> </w:t>
      </w:r>
      <w:r w:rsidR="00494B2C" w:rsidRPr="001921AC">
        <w:rPr>
          <w:rFonts w:ascii="Times New Roman" w:hAnsi="Times New Roman"/>
          <w:sz w:val="24"/>
          <w:szCs w:val="24"/>
        </w:rPr>
        <w:t xml:space="preserve"> </w:t>
      </w:r>
      <w:r w:rsidR="004B219E">
        <w:rPr>
          <w:rFonts w:ascii="Times New Roman" w:hAnsi="Times New Roman"/>
          <w:sz w:val="24"/>
          <w:szCs w:val="24"/>
        </w:rPr>
        <w:t>T</w:t>
      </w:r>
      <w:r w:rsidRPr="001921AC">
        <w:rPr>
          <w:rFonts w:ascii="Times New Roman" w:hAnsi="Times New Roman"/>
          <w:sz w:val="24"/>
          <w:szCs w:val="24"/>
        </w:rPr>
        <w:t xml:space="preserve">he previous version ICD-10, which is currently up to date, </w:t>
      </w:r>
      <w:r w:rsidR="00494B2C" w:rsidRPr="001921AC">
        <w:rPr>
          <w:rFonts w:ascii="Times New Roman" w:hAnsi="Times New Roman"/>
          <w:sz w:val="24"/>
          <w:szCs w:val="24"/>
        </w:rPr>
        <w:t>was adopted by the WHO World Assembly</w:t>
      </w:r>
      <w:r w:rsidR="004B219E">
        <w:rPr>
          <w:rFonts w:ascii="Times New Roman" w:hAnsi="Times New Roman"/>
          <w:sz w:val="24"/>
          <w:szCs w:val="24"/>
        </w:rPr>
        <w:t xml:space="preserve"> in 1990</w:t>
      </w:r>
      <w:r w:rsidR="00494B2C" w:rsidRPr="001921AC">
        <w:rPr>
          <w:rFonts w:ascii="Times New Roman" w:hAnsi="Times New Roman"/>
          <w:sz w:val="24"/>
          <w:szCs w:val="24"/>
        </w:rPr>
        <w:t xml:space="preserve">. In Russia, ICD-10 </w:t>
      </w:r>
      <w:r w:rsidRPr="001921AC">
        <w:rPr>
          <w:rFonts w:ascii="Times New Roman" w:hAnsi="Times New Roman"/>
          <w:sz w:val="24"/>
          <w:szCs w:val="24"/>
        </w:rPr>
        <w:t xml:space="preserve">has been officially implemented into the health care system since 1999. The development of the ICD-11 Chapter Mental, </w:t>
      </w:r>
      <w:proofErr w:type="spellStart"/>
      <w:r w:rsidRPr="001921AC">
        <w:rPr>
          <w:rFonts w:ascii="Times New Roman" w:hAnsi="Times New Roman"/>
          <w:sz w:val="24"/>
          <w:szCs w:val="24"/>
        </w:rPr>
        <w:t>behavioural</w:t>
      </w:r>
      <w:proofErr w:type="spellEnd"/>
      <w:r w:rsidRPr="001921AC">
        <w:rPr>
          <w:rFonts w:ascii="Times New Roman" w:hAnsi="Times New Roman"/>
          <w:sz w:val="24"/>
          <w:szCs w:val="24"/>
        </w:rPr>
        <w:t xml:space="preserve"> and neurodevelopmental disorders</w:t>
      </w:r>
      <w:r w:rsidR="00470E2D" w:rsidRPr="001921AC">
        <w:rPr>
          <w:rFonts w:ascii="Times New Roman" w:hAnsi="Times New Roman"/>
          <w:sz w:val="24"/>
          <w:szCs w:val="24"/>
        </w:rPr>
        <w:t xml:space="preserve"> </w:t>
      </w:r>
      <w:r w:rsidRPr="001921AC">
        <w:rPr>
          <w:rFonts w:ascii="Times New Roman" w:hAnsi="Times New Roman"/>
          <w:sz w:val="24"/>
          <w:szCs w:val="24"/>
        </w:rPr>
        <w:t>was unprecedented in its scale, multilinguistic,</w:t>
      </w:r>
      <w:r w:rsidR="00EB33CF" w:rsidRPr="001921AC">
        <w:rPr>
          <w:rFonts w:ascii="Times New Roman" w:hAnsi="Times New Roman"/>
          <w:sz w:val="24"/>
          <w:szCs w:val="24"/>
        </w:rPr>
        <w:t xml:space="preserve"> and</w:t>
      </w:r>
      <w:r w:rsidRPr="001921AC">
        <w:rPr>
          <w:rFonts w:ascii="Times New Roman" w:hAnsi="Times New Roman"/>
          <w:sz w:val="24"/>
          <w:szCs w:val="24"/>
        </w:rPr>
        <w:t xml:space="preserve"> multidisciplinary</w:t>
      </w:r>
      <w:r w:rsidR="00EB33CF" w:rsidRPr="001921AC">
        <w:rPr>
          <w:rFonts w:ascii="Times New Roman" w:hAnsi="Times New Roman"/>
          <w:sz w:val="24"/>
          <w:szCs w:val="24"/>
        </w:rPr>
        <w:t xml:space="preserve"> features</w:t>
      </w:r>
      <w:r w:rsidRPr="001921AC">
        <w:rPr>
          <w:rFonts w:ascii="Times New Roman" w:hAnsi="Times New Roman"/>
          <w:sz w:val="24"/>
          <w:szCs w:val="24"/>
        </w:rPr>
        <w:t>, including a work of</w:t>
      </w:r>
      <w:r w:rsidR="00EB33CF" w:rsidRPr="001921AC">
        <w:rPr>
          <w:rFonts w:ascii="Times New Roman" w:hAnsi="Times New Roman"/>
          <w:sz w:val="24"/>
          <w:szCs w:val="24"/>
        </w:rPr>
        <w:t xml:space="preserve"> the</w:t>
      </w:r>
      <w:r w:rsidRPr="001921AC">
        <w:rPr>
          <w:rFonts w:ascii="Times New Roman" w:hAnsi="Times New Roman"/>
          <w:sz w:val="24"/>
          <w:szCs w:val="24"/>
        </w:rPr>
        <w:t xml:space="preserve"> WHO advisory and </w:t>
      </w:r>
      <w:r w:rsidR="0004124C" w:rsidRPr="001921AC">
        <w:rPr>
          <w:rFonts w:ascii="Times New Roman" w:hAnsi="Times New Roman"/>
          <w:sz w:val="24"/>
          <w:szCs w:val="24"/>
        </w:rPr>
        <w:t xml:space="preserve">the </w:t>
      </w:r>
      <w:r w:rsidRPr="001921AC">
        <w:rPr>
          <w:rFonts w:ascii="Times New Roman" w:hAnsi="Times New Roman"/>
          <w:sz w:val="24"/>
          <w:szCs w:val="24"/>
        </w:rPr>
        <w:t xml:space="preserve">coordination groups </w:t>
      </w:r>
      <w:r w:rsidR="0004124C" w:rsidRPr="001921AC">
        <w:rPr>
          <w:rFonts w:ascii="Times New Roman" w:hAnsi="Times New Roman"/>
          <w:sz w:val="24"/>
          <w:szCs w:val="24"/>
        </w:rPr>
        <w:t xml:space="preserve">composed of </w:t>
      </w:r>
      <w:r w:rsidRPr="001921AC">
        <w:rPr>
          <w:rFonts w:ascii="Times New Roman" w:hAnsi="Times New Roman"/>
          <w:sz w:val="24"/>
          <w:szCs w:val="24"/>
        </w:rPr>
        <w:t xml:space="preserve">leading specialists, </w:t>
      </w:r>
      <w:r w:rsidR="006D0707" w:rsidRPr="001921AC">
        <w:rPr>
          <w:rFonts w:ascii="Times New Roman" w:hAnsi="Times New Roman"/>
          <w:sz w:val="24"/>
          <w:szCs w:val="24"/>
        </w:rPr>
        <w:t xml:space="preserve">the activities of the </w:t>
      </w:r>
      <w:r w:rsidRPr="001921AC">
        <w:rPr>
          <w:rFonts w:ascii="Times New Roman" w:hAnsi="Times New Roman"/>
          <w:sz w:val="24"/>
          <w:szCs w:val="24"/>
        </w:rPr>
        <w:t xml:space="preserve">Global Clinical Practice Network, the inclusion of the ICD-11 agenda </w:t>
      </w:r>
      <w:r w:rsidR="00D70413" w:rsidRPr="001921AC">
        <w:rPr>
          <w:rFonts w:ascii="Times New Roman" w:hAnsi="Times New Roman"/>
          <w:sz w:val="24"/>
          <w:szCs w:val="24"/>
        </w:rPr>
        <w:t xml:space="preserve">in </w:t>
      </w:r>
      <w:r w:rsidRPr="001921AC">
        <w:rPr>
          <w:rFonts w:ascii="Times New Roman" w:hAnsi="Times New Roman"/>
          <w:sz w:val="24"/>
          <w:szCs w:val="24"/>
        </w:rPr>
        <w:t>all major international congresses, and field trials</w:t>
      </w:r>
      <w:r w:rsidR="00A658F8">
        <w:rPr>
          <w:rFonts w:ascii="Times New Roman" w:hAnsi="Times New Roman"/>
          <w:sz w:val="24"/>
          <w:szCs w:val="24"/>
        </w:rPr>
        <w:t>.</w:t>
      </w:r>
      <w:r w:rsidRPr="00A658F8">
        <w:rPr>
          <w:rFonts w:ascii="Times New Roman" w:hAnsi="Times New Roman"/>
          <w:sz w:val="24"/>
          <w:szCs w:val="24"/>
          <w:vertAlign w:val="superscript"/>
        </w:rPr>
        <w:t>1</w:t>
      </w:r>
      <w:r w:rsidRPr="001921AC">
        <w:rPr>
          <w:rFonts w:ascii="Times New Roman" w:hAnsi="Times New Roman"/>
          <w:sz w:val="24"/>
          <w:szCs w:val="24"/>
        </w:rPr>
        <w:t xml:space="preserve"> Russian specialists actively </w:t>
      </w:r>
      <w:r w:rsidR="006D0707" w:rsidRPr="001921AC">
        <w:rPr>
          <w:rFonts w:ascii="Times New Roman" w:hAnsi="Times New Roman"/>
          <w:sz w:val="24"/>
          <w:szCs w:val="24"/>
        </w:rPr>
        <w:t xml:space="preserve">participated </w:t>
      </w:r>
      <w:r w:rsidRPr="001921AC">
        <w:rPr>
          <w:rFonts w:ascii="Times New Roman" w:hAnsi="Times New Roman"/>
          <w:sz w:val="24"/>
          <w:szCs w:val="24"/>
        </w:rPr>
        <w:t>in the revision process. The</w:t>
      </w:r>
      <w:r w:rsidR="006C4066" w:rsidRPr="001921AC">
        <w:rPr>
          <w:rFonts w:ascii="Times New Roman" w:hAnsi="Times New Roman"/>
          <w:sz w:val="24"/>
          <w:szCs w:val="24"/>
        </w:rPr>
        <w:t xml:space="preserve"> </w:t>
      </w:r>
      <w:r w:rsidRPr="001921AC">
        <w:rPr>
          <w:rFonts w:ascii="Times New Roman" w:hAnsi="Times New Roman"/>
          <w:sz w:val="24"/>
          <w:szCs w:val="24"/>
        </w:rPr>
        <w:t>meetings of the Russian Society of Psychiatrists (St.</w:t>
      </w:r>
      <w:r w:rsidR="00D70413" w:rsidRPr="001921AC">
        <w:rPr>
          <w:rFonts w:ascii="Times New Roman" w:hAnsi="Times New Roman"/>
          <w:sz w:val="24"/>
          <w:szCs w:val="24"/>
        </w:rPr>
        <w:t xml:space="preserve"> </w:t>
      </w:r>
      <w:r w:rsidRPr="001921AC">
        <w:rPr>
          <w:rFonts w:ascii="Times New Roman" w:hAnsi="Times New Roman"/>
          <w:sz w:val="24"/>
          <w:szCs w:val="24"/>
        </w:rPr>
        <w:t>Petersburg, 2010, 2019;</w:t>
      </w:r>
      <w:r w:rsidR="006C4066" w:rsidRPr="001921AC">
        <w:rPr>
          <w:rFonts w:ascii="Times New Roman" w:hAnsi="Times New Roman"/>
          <w:sz w:val="24"/>
          <w:szCs w:val="24"/>
        </w:rPr>
        <w:t xml:space="preserve"> </w:t>
      </w:r>
      <w:r w:rsidRPr="001921AC">
        <w:rPr>
          <w:rFonts w:ascii="Times New Roman" w:hAnsi="Times New Roman"/>
          <w:sz w:val="24"/>
          <w:szCs w:val="24"/>
        </w:rPr>
        <w:t>Samara, 2013; Kazan, 2015)</w:t>
      </w:r>
      <w:r w:rsidR="006C4066" w:rsidRPr="001921AC">
        <w:rPr>
          <w:rFonts w:ascii="Times New Roman" w:hAnsi="Times New Roman"/>
          <w:sz w:val="24"/>
          <w:szCs w:val="24"/>
        </w:rPr>
        <w:t xml:space="preserve"> </w:t>
      </w:r>
      <w:r w:rsidRPr="008F010E">
        <w:rPr>
          <w:rFonts w:ascii="Times New Roman" w:hAnsi="Times New Roman"/>
          <w:sz w:val="24"/>
          <w:szCs w:val="24"/>
        </w:rPr>
        <w:t>and</w:t>
      </w:r>
      <w:r w:rsidR="006C4066" w:rsidRPr="001921AC">
        <w:rPr>
          <w:rFonts w:ascii="Times New Roman" w:hAnsi="Times New Roman"/>
          <w:sz w:val="24"/>
          <w:szCs w:val="24"/>
        </w:rPr>
        <w:t xml:space="preserve"> </w:t>
      </w:r>
      <w:r w:rsidRPr="001921AC">
        <w:rPr>
          <w:rFonts w:ascii="Times New Roman" w:hAnsi="Times New Roman"/>
          <w:sz w:val="24"/>
          <w:szCs w:val="24"/>
        </w:rPr>
        <w:t>conferences on mental health issues (</w:t>
      </w:r>
      <w:r w:rsidRPr="004B3D2F">
        <w:rPr>
          <w:rFonts w:ascii="Times New Roman" w:hAnsi="Times New Roman"/>
          <w:sz w:val="24"/>
          <w:szCs w:val="24"/>
        </w:rPr>
        <w:t xml:space="preserve">Moscow, 2014, 2018, 2020, Kazan, 2021) </w:t>
      </w:r>
      <w:r w:rsidR="006D0707" w:rsidRPr="004B3D2F">
        <w:rPr>
          <w:rFonts w:ascii="Times New Roman" w:hAnsi="Times New Roman"/>
          <w:sz w:val="24"/>
          <w:szCs w:val="24"/>
        </w:rPr>
        <w:t xml:space="preserve">tackled </w:t>
      </w:r>
      <w:r w:rsidRPr="004B3D2F">
        <w:rPr>
          <w:rFonts w:ascii="Times New Roman" w:hAnsi="Times New Roman"/>
          <w:sz w:val="24"/>
          <w:szCs w:val="24"/>
        </w:rPr>
        <w:t>sections or</w:t>
      </w:r>
      <w:r w:rsidR="006C4066" w:rsidRPr="004B3D2F">
        <w:rPr>
          <w:rFonts w:ascii="Times New Roman" w:hAnsi="Times New Roman"/>
          <w:sz w:val="24"/>
          <w:szCs w:val="24"/>
        </w:rPr>
        <w:t xml:space="preserve"> </w:t>
      </w:r>
      <w:r w:rsidRPr="004B3D2F">
        <w:rPr>
          <w:rFonts w:ascii="Times New Roman" w:hAnsi="Times New Roman"/>
          <w:sz w:val="24"/>
          <w:szCs w:val="24"/>
        </w:rPr>
        <w:t>discussions on ICD</w:t>
      </w:r>
      <w:r w:rsidRPr="00F53803">
        <w:rPr>
          <w:rFonts w:ascii="Times New Roman" w:hAnsi="Times New Roman"/>
          <w:sz w:val="24"/>
          <w:szCs w:val="24"/>
        </w:rPr>
        <w:t>-</w:t>
      </w:r>
      <w:r w:rsidRPr="004B3D2F">
        <w:rPr>
          <w:rFonts w:ascii="Times New Roman" w:hAnsi="Times New Roman"/>
          <w:sz w:val="24"/>
          <w:szCs w:val="24"/>
        </w:rPr>
        <w:t>11 innovations. Specific</w:t>
      </w:r>
      <w:r w:rsidR="006C4066" w:rsidRPr="004B3D2F">
        <w:rPr>
          <w:rFonts w:ascii="Times New Roman" w:hAnsi="Times New Roman"/>
          <w:sz w:val="24"/>
          <w:szCs w:val="24"/>
        </w:rPr>
        <w:t xml:space="preserve"> </w:t>
      </w:r>
      <w:r w:rsidRPr="004B3D2F">
        <w:rPr>
          <w:rFonts w:ascii="Times New Roman" w:hAnsi="Times New Roman"/>
          <w:sz w:val="24"/>
          <w:szCs w:val="24"/>
        </w:rPr>
        <w:t>trainings</w:t>
      </w:r>
      <w:r w:rsidR="00291ED8" w:rsidRPr="004B3D2F">
        <w:rPr>
          <w:rFonts w:ascii="Times New Roman" w:hAnsi="Times New Roman"/>
          <w:sz w:val="24"/>
          <w:szCs w:val="24"/>
        </w:rPr>
        <w:t xml:space="preserve"> </w:t>
      </w:r>
      <w:r w:rsidRPr="004B3D2F">
        <w:rPr>
          <w:rFonts w:ascii="Times New Roman" w:hAnsi="Times New Roman"/>
          <w:sz w:val="24"/>
          <w:szCs w:val="24"/>
        </w:rPr>
        <w:t>have been conducted for</w:t>
      </w:r>
      <w:r w:rsidR="006C4066" w:rsidRPr="004B3D2F">
        <w:rPr>
          <w:rFonts w:ascii="Times New Roman" w:hAnsi="Times New Roman"/>
          <w:sz w:val="24"/>
          <w:szCs w:val="24"/>
        </w:rPr>
        <w:t xml:space="preserve"> </w:t>
      </w:r>
      <w:r w:rsidRPr="004B3D2F">
        <w:rPr>
          <w:rFonts w:ascii="Times New Roman" w:hAnsi="Times New Roman"/>
          <w:sz w:val="24"/>
          <w:szCs w:val="24"/>
        </w:rPr>
        <w:t>clinicians participating in international ICD</w:t>
      </w:r>
      <w:r w:rsidRPr="00F53803">
        <w:rPr>
          <w:rFonts w:ascii="Times New Roman" w:hAnsi="Times New Roman"/>
          <w:sz w:val="24"/>
          <w:szCs w:val="24"/>
        </w:rPr>
        <w:t>-</w:t>
      </w:r>
      <w:r w:rsidRPr="004B3D2F">
        <w:rPr>
          <w:rFonts w:ascii="Times New Roman" w:hAnsi="Times New Roman"/>
          <w:sz w:val="24"/>
          <w:szCs w:val="24"/>
        </w:rPr>
        <w:t>11 field trials</w:t>
      </w:r>
      <w:r w:rsidR="00A658F8">
        <w:rPr>
          <w:rFonts w:ascii="Times New Roman" w:hAnsi="Times New Roman"/>
          <w:sz w:val="24"/>
          <w:szCs w:val="24"/>
        </w:rPr>
        <w:t>.</w:t>
      </w:r>
      <w:r w:rsidRPr="00A658F8">
        <w:rPr>
          <w:rFonts w:ascii="Times New Roman" w:hAnsi="Times New Roman"/>
          <w:sz w:val="24"/>
          <w:szCs w:val="24"/>
          <w:vertAlign w:val="superscript"/>
        </w:rPr>
        <w:t>2</w:t>
      </w:r>
      <w:r w:rsidRPr="004B3D2F">
        <w:rPr>
          <w:rFonts w:ascii="Times New Roman" w:hAnsi="Times New Roman"/>
          <w:sz w:val="24"/>
          <w:szCs w:val="24"/>
        </w:rPr>
        <w:t xml:space="preserve"> The</w:t>
      </w:r>
      <w:r w:rsidR="006C4066" w:rsidRPr="004B3D2F">
        <w:rPr>
          <w:rFonts w:ascii="Times New Roman" w:hAnsi="Times New Roman"/>
          <w:sz w:val="24"/>
          <w:szCs w:val="24"/>
        </w:rPr>
        <w:t xml:space="preserve"> </w:t>
      </w:r>
      <w:r w:rsidR="00291ED8" w:rsidRPr="004B3D2F">
        <w:rPr>
          <w:rFonts w:ascii="Times New Roman" w:hAnsi="Times New Roman"/>
          <w:sz w:val="24"/>
          <w:szCs w:val="24"/>
        </w:rPr>
        <w:t xml:space="preserve">workshop </w:t>
      </w:r>
      <w:r w:rsidRPr="004B3D2F">
        <w:rPr>
          <w:rFonts w:ascii="Times New Roman" w:hAnsi="Times New Roman"/>
          <w:sz w:val="24"/>
          <w:szCs w:val="24"/>
        </w:rPr>
        <w:t>on ICD</w:t>
      </w:r>
      <w:r w:rsidRPr="00F53803">
        <w:rPr>
          <w:rFonts w:ascii="Times New Roman" w:hAnsi="Times New Roman"/>
          <w:sz w:val="24"/>
          <w:szCs w:val="24"/>
        </w:rPr>
        <w:t>-</w:t>
      </w:r>
      <w:r w:rsidRPr="004B3D2F">
        <w:rPr>
          <w:rFonts w:ascii="Times New Roman" w:hAnsi="Times New Roman"/>
          <w:sz w:val="24"/>
          <w:szCs w:val="24"/>
        </w:rPr>
        <w:t>11 diagnostic guidelines for opinion leaders in psychiatry was organized at the Public Chamber of the Russian Federation</w:t>
      </w:r>
      <w:r w:rsidR="006C4066" w:rsidRPr="004B3D2F">
        <w:rPr>
          <w:rFonts w:ascii="Times New Roman" w:hAnsi="Times New Roman"/>
          <w:sz w:val="24"/>
          <w:szCs w:val="24"/>
        </w:rPr>
        <w:t xml:space="preserve"> </w:t>
      </w:r>
      <w:r w:rsidRPr="004B3D2F">
        <w:rPr>
          <w:rFonts w:ascii="Times New Roman" w:hAnsi="Times New Roman"/>
          <w:sz w:val="24"/>
          <w:szCs w:val="24"/>
        </w:rPr>
        <w:t xml:space="preserve">(Moscow, 2019). </w:t>
      </w:r>
      <w:r w:rsidR="0004124C" w:rsidRPr="004B3D2F">
        <w:rPr>
          <w:rFonts w:ascii="Times New Roman" w:hAnsi="Times New Roman"/>
          <w:sz w:val="24"/>
          <w:szCs w:val="24"/>
        </w:rPr>
        <w:t>T</w:t>
      </w:r>
      <w:r w:rsidRPr="004B3D2F">
        <w:rPr>
          <w:rFonts w:ascii="Times New Roman" w:hAnsi="Times New Roman"/>
          <w:sz w:val="24"/>
          <w:szCs w:val="24"/>
        </w:rPr>
        <w:t xml:space="preserve">he educational course </w:t>
      </w:r>
      <w:r w:rsidR="00291ED8" w:rsidRPr="004B3D2F">
        <w:rPr>
          <w:rFonts w:ascii="Times New Roman" w:hAnsi="Times New Roman"/>
          <w:sz w:val="24"/>
          <w:szCs w:val="24"/>
        </w:rPr>
        <w:t>“</w:t>
      </w:r>
      <w:r w:rsidRPr="004B3D2F">
        <w:rPr>
          <w:rFonts w:ascii="Times New Roman" w:hAnsi="Times New Roman"/>
          <w:sz w:val="24"/>
          <w:szCs w:val="24"/>
        </w:rPr>
        <w:t>New ICD</w:t>
      </w:r>
      <w:r w:rsidRPr="00F53803">
        <w:rPr>
          <w:rFonts w:ascii="Times New Roman" w:hAnsi="Times New Roman"/>
          <w:sz w:val="24"/>
          <w:szCs w:val="24"/>
        </w:rPr>
        <w:t>-</w:t>
      </w:r>
      <w:r w:rsidRPr="004B3D2F">
        <w:rPr>
          <w:rFonts w:ascii="Times New Roman" w:hAnsi="Times New Roman"/>
          <w:sz w:val="24"/>
          <w:szCs w:val="24"/>
        </w:rPr>
        <w:t>11 guidelines for the diagnosis of mental disorders</w:t>
      </w:r>
      <w:r w:rsidR="00291ED8" w:rsidRPr="004B3D2F">
        <w:rPr>
          <w:rFonts w:ascii="Times New Roman" w:hAnsi="Times New Roman"/>
          <w:sz w:val="24"/>
          <w:szCs w:val="24"/>
        </w:rPr>
        <w:t>”</w:t>
      </w:r>
      <w:r w:rsidRPr="004B3D2F">
        <w:rPr>
          <w:rFonts w:ascii="Times New Roman" w:hAnsi="Times New Roman"/>
          <w:sz w:val="24"/>
          <w:szCs w:val="24"/>
        </w:rPr>
        <w:t xml:space="preserve"> was </w:t>
      </w:r>
      <w:r w:rsidRPr="004B3D2F">
        <w:rPr>
          <w:rFonts w:ascii="Times New Roman" w:hAnsi="Times New Roman"/>
          <w:sz w:val="24"/>
          <w:szCs w:val="24"/>
        </w:rPr>
        <w:lastRenderedPageBreak/>
        <w:t>developed</w:t>
      </w:r>
      <w:r w:rsidR="0004124C" w:rsidRPr="004B3D2F">
        <w:rPr>
          <w:rFonts w:ascii="Times New Roman" w:hAnsi="Times New Roman"/>
          <w:sz w:val="24"/>
          <w:szCs w:val="24"/>
        </w:rPr>
        <w:t xml:space="preserve"> within the framework of continuous medical education </w:t>
      </w:r>
      <w:r w:rsidRPr="004B3D2F">
        <w:rPr>
          <w:rFonts w:ascii="Times New Roman" w:hAnsi="Times New Roman"/>
          <w:sz w:val="24"/>
          <w:szCs w:val="24"/>
        </w:rPr>
        <w:t>in</w:t>
      </w:r>
      <w:r w:rsidR="00291ED8" w:rsidRPr="004B3D2F">
        <w:rPr>
          <w:rFonts w:ascii="Times New Roman" w:hAnsi="Times New Roman"/>
          <w:sz w:val="24"/>
          <w:szCs w:val="24"/>
        </w:rPr>
        <w:t xml:space="preserve"> the Training </w:t>
      </w:r>
      <w:r w:rsidRPr="004B3D2F">
        <w:rPr>
          <w:rFonts w:ascii="Times New Roman" w:hAnsi="Times New Roman"/>
          <w:sz w:val="24"/>
          <w:szCs w:val="24"/>
        </w:rPr>
        <w:t xml:space="preserve">and </w:t>
      </w:r>
      <w:r w:rsidR="00291ED8" w:rsidRPr="004B3D2F">
        <w:rPr>
          <w:rFonts w:ascii="Times New Roman" w:hAnsi="Times New Roman"/>
          <w:sz w:val="24"/>
          <w:szCs w:val="24"/>
        </w:rPr>
        <w:t xml:space="preserve">Research Center </w:t>
      </w:r>
      <w:r w:rsidRPr="004B3D2F">
        <w:rPr>
          <w:rFonts w:ascii="Times New Roman" w:hAnsi="Times New Roman"/>
          <w:sz w:val="24"/>
          <w:szCs w:val="24"/>
        </w:rPr>
        <w:t>of</w:t>
      </w:r>
      <w:r w:rsidR="006C4066" w:rsidRPr="004B3D2F">
        <w:rPr>
          <w:rFonts w:ascii="Times New Roman" w:hAnsi="Times New Roman"/>
          <w:sz w:val="24"/>
          <w:szCs w:val="24"/>
        </w:rPr>
        <w:t xml:space="preserve"> </w:t>
      </w:r>
      <w:r w:rsidR="00291ED8" w:rsidRPr="004B3D2F">
        <w:rPr>
          <w:rFonts w:ascii="Times New Roman" w:hAnsi="Times New Roman"/>
          <w:sz w:val="24"/>
          <w:szCs w:val="24"/>
        </w:rPr>
        <w:t xml:space="preserve">Mental Health Clinic No. </w:t>
      </w:r>
      <w:r w:rsidRPr="004B3D2F">
        <w:rPr>
          <w:rFonts w:ascii="Times New Roman" w:hAnsi="Times New Roman"/>
          <w:sz w:val="24"/>
          <w:szCs w:val="24"/>
        </w:rPr>
        <w:t>1 named after N.</w:t>
      </w:r>
      <w:r w:rsidR="00291ED8" w:rsidRPr="004B3D2F">
        <w:rPr>
          <w:rFonts w:ascii="Times New Roman" w:hAnsi="Times New Roman"/>
          <w:sz w:val="24"/>
          <w:szCs w:val="24"/>
        </w:rPr>
        <w:t xml:space="preserve"> </w:t>
      </w:r>
      <w:r w:rsidRPr="004B3D2F">
        <w:rPr>
          <w:rFonts w:ascii="Times New Roman" w:hAnsi="Times New Roman"/>
          <w:sz w:val="24"/>
          <w:szCs w:val="24"/>
        </w:rPr>
        <w:t>A. Alexeev</w:t>
      </w:r>
      <w:r w:rsidR="00291ED8" w:rsidRPr="004B3D2F">
        <w:rPr>
          <w:rFonts w:ascii="Times New Roman" w:hAnsi="Times New Roman"/>
          <w:sz w:val="24"/>
          <w:szCs w:val="24"/>
        </w:rPr>
        <w:t xml:space="preserve"> </w:t>
      </w:r>
      <w:r w:rsidRPr="004B3D2F">
        <w:rPr>
          <w:rFonts w:ascii="Times New Roman" w:hAnsi="Times New Roman"/>
          <w:sz w:val="24"/>
          <w:szCs w:val="24"/>
        </w:rPr>
        <w:t>(Moscow, 2019). Lectures on ICD</w:t>
      </w:r>
      <w:r w:rsidRPr="00F53803">
        <w:rPr>
          <w:rFonts w:ascii="Times New Roman" w:hAnsi="Times New Roman"/>
          <w:sz w:val="24"/>
          <w:szCs w:val="24"/>
        </w:rPr>
        <w:t>-</w:t>
      </w:r>
      <w:r w:rsidRPr="004B3D2F">
        <w:rPr>
          <w:rFonts w:ascii="Times New Roman" w:hAnsi="Times New Roman"/>
          <w:sz w:val="24"/>
          <w:szCs w:val="24"/>
        </w:rPr>
        <w:t>11 were included in the program of additional professional education</w:t>
      </w:r>
      <w:r w:rsidR="004B219E">
        <w:rPr>
          <w:rFonts w:ascii="Times New Roman" w:hAnsi="Times New Roman"/>
          <w:sz w:val="24"/>
          <w:szCs w:val="24"/>
        </w:rPr>
        <w:t xml:space="preserve"> named </w:t>
      </w:r>
      <w:r w:rsidR="00E803B3">
        <w:rPr>
          <w:rFonts w:ascii="Times New Roman" w:hAnsi="Times New Roman"/>
          <w:sz w:val="24"/>
          <w:szCs w:val="24"/>
        </w:rPr>
        <w:t>as</w:t>
      </w:r>
      <w:r w:rsidR="00E803B3" w:rsidRPr="004B3D2F">
        <w:rPr>
          <w:rFonts w:ascii="Times New Roman" w:hAnsi="Times New Roman"/>
          <w:sz w:val="24"/>
          <w:szCs w:val="24"/>
        </w:rPr>
        <w:t xml:space="preserve"> </w:t>
      </w:r>
      <w:r w:rsidR="00A658F8" w:rsidRPr="00A658F8">
        <w:rPr>
          <w:rFonts w:ascii="Times New Roman" w:hAnsi="Times New Roman"/>
          <w:sz w:val="24"/>
          <w:szCs w:val="24"/>
        </w:rPr>
        <w:t>«</w:t>
      </w:r>
      <w:r w:rsidRPr="004B3D2F">
        <w:rPr>
          <w:rFonts w:ascii="Times New Roman" w:hAnsi="Times New Roman"/>
          <w:sz w:val="24"/>
          <w:szCs w:val="24"/>
        </w:rPr>
        <w:t>Moscow</w:t>
      </w:r>
      <w:r w:rsidR="004B219E">
        <w:rPr>
          <w:rFonts w:ascii="Times New Roman" w:hAnsi="Times New Roman"/>
          <w:sz w:val="24"/>
          <w:szCs w:val="24"/>
        </w:rPr>
        <w:t xml:space="preserve"> clinician</w:t>
      </w:r>
      <w:r w:rsidR="00A658F8" w:rsidRPr="00A658F8">
        <w:rPr>
          <w:rFonts w:ascii="Times New Roman" w:hAnsi="Times New Roman"/>
          <w:sz w:val="24"/>
          <w:szCs w:val="24"/>
        </w:rPr>
        <w:t>»</w:t>
      </w:r>
      <w:r w:rsidR="004B219E">
        <w:rPr>
          <w:rFonts w:ascii="Times New Roman" w:hAnsi="Times New Roman"/>
          <w:sz w:val="24"/>
          <w:szCs w:val="24"/>
        </w:rPr>
        <w:t xml:space="preserve"> </w:t>
      </w:r>
      <w:r w:rsidRPr="004B3D2F">
        <w:rPr>
          <w:rFonts w:ascii="Times New Roman" w:hAnsi="Times New Roman"/>
          <w:sz w:val="24"/>
          <w:szCs w:val="24"/>
        </w:rPr>
        <w:t xml:space="preserve">(2020). </w:t>
      </w:r>
    </w:p>
    <w:p w14:paraId="0B511A66" w14:textId="447D0C41" w:rsidR="00381B5B" w:rsidRPr="004B3D2F" w:rsidRDefault="00E803B3" w:rsidP="00381B5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However, a k</w:t>
      </w:r>
      <w:r w:rsidR="00381B5B" w:rsidRPr="004B3D2F">
        <w:rPr>
          <w:rFonts w:ascii="Times New Roman" w:hAnsi="Times New Roman"/>
          <w:sz w:val="24"/>
          <w:szCs w:val="24"/>
        </w:rPr>
        <w:t xml:space="preserve">nowledge </w:t>
      </w:r>
      <w:r w:rsidR="00900F2B" w:rsidRPr="004B3D2F">
        <w:rPr>
          <w:rFonts w:ascii="Times New Roman" w:hAnsi="Times New Roman"/>
          <w:sz w:val="24"/>
          <w:szCs w:val="24"/>
        </w:rPr>
        <w:t xml:space="preserve">about </w:t>
      </w:r>
      <w:r w:rsidR="00381B5B" w:rsidRPr="004B3D2F">
        <w:rPr>
          <w:rFonts w:ascii="Times New Roman" w:hAnsi="Times New Roman"/>
          <w:sz w:val="24"/>
          <w:szCs w:val="24"/>
        </w:rPr>
        <w:t>ICD</w:t>
      </w:r>
      <w:r w:rsidR="00381B5B" w:rsidRPr="00F53803">
        <w:rPr>
          <w:rFonts w:ascii="Times New Roman" w:hAnsi="Times New Roman"/>
          <w:sz w:val="24"/>
          <w:szCs w:val="24"/>
        </w:rPr>
        <w:t>-</w:t>
      </w:r>
      <w:r w:rsidR="00381B5B" w:rsidRPr="004B3D2F">
        <w:rPr>
          <w:rFonts w:ascii="Times New Roman" w:hAnsi="Times New Roman"/>
          <w:sz w:val="24"/>
          <w:szCs w:val="24"/>
        </w:rPr>
        <w:t>11</w:t>
      </w:r>
      <w:r w:rsidR="006C4066" w:rsidRPr="004B3D2F">
        <w:rPr>
          <w:rFonts w:ascii="Times New Roman" w:hAnsi="Times New Roman"/>
          <w:sz w:val="24"/>
          <w:szCs w:val="24"/>
        </w:rPr>
        <w:t xml:space="preserve"> </w:t>
      </w:r>
      <w:r w:rsidR="00381B5B" w:rsidRPr="004B3D2F">
        <w:rPr>
          <w:rFonts w:ascii="Times New Roman" w:hAnsi="Times New Roman"/>
          <w:sz w:val="24"/>
          <w:szCs w:val="24"/>
        </w:rPr>
        <w:t>innovations in</w:t>
      </w:r>
      <w:r w:rsidR="006C4066" w:rsidRPr="004B3D2F">
        <w:rPr>
          <w:rFonts w:ascii="Times New Roman" w:hAnsi="Times New Roman"/>
          <w:sz w:val="24"/>
          <w:szCs w:val="24"/>
        </w:rPr>
        <w:t xml:space="preserve"> </w:t>
      </w:r>
      <w:r w:rsidR="00900F2B" w:rsidRPr="004B3D2F">
        <w:rPr>
          <w:rFonts w:ascii="Times New Roman" w:hAnsi="Times New Roman"/>
          <w:sz w:val="24"/>
          <w:szCs w:val="24"/>
        </w:rPr>
        <w:t xml:space="preserve">the </w:t>
      </w:r>
      <w:r w:rsidR="00381B5B" w:rsidRPr="004B3D2F">
        <w:rPr>
          <w:rFonts w:ascii="Times New Roman" w:hAnsi="Times New Roman"/>
          <w:sz w:val="24"/>
          <w:szCs w:val="24"/>
        </w:rPr>
        <w:t>diagnosis of mental disorders</w:t>
      </w:r>
      <w:r w:rsidR="006C4066" w:rsidRPr="004B3D2F">
        <w:rPr>
          <w:rFonts w:ascii="Times New Roman" w:hAnsi="Times New Roman"/>
          <w:sz w:val="24"/>
          <w:szCs w:val="24"/>
        </w:rPr>
        <w:t xml:space="preserve"> </w:t>
      </w:r>
      <w:r w:rsidR="00381B5B" w:rsidRPr="004B3D2F">
        <w:rPr>
          <w:rFonts w:ascii="Times New Roman" w:hAnsi="Times New Roman"/>
          <w:sz w:val="24"/>
          <w:szCs w:val="24"/>
        </w:rPr>
        <w:t>is still insufficient in the Russian professional community.</w:t>
      </w:r>
      <w:r w:rsidR="006C4066" w:rsidRPr="004B3D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As t</w:t>
      </w:r>
      <w:r w:rsidR="00381B5B" w:rsidRPr="004B3D2F">
        <w:rPr>
          <w:rFonts w:ascii="Times New Roman" w:hAnsi="Times New Roman"/>
          <w:sz w:val="24"/>
          <w:szCs w:val="24"/>
        </w:rPr>
        <w:t xml:space="preserve">he process of implementing </w:t>
      </w:r>
      <w:r w:rsidR="00900F2B" w:rsidRPr="004B3D2F">
        <w:rPr>
          <w:rFonts w:ascii="Times New Roman" w:hAnsi="Times New Roman"/>
          <w:sz w:val="24"/>
          <w:szCs w:val="24"/>
        </w:rPr>
        <w:t>ICD</w:t>
      </w:r>
      <w:r w:rsidR="00900F2B" w:rsidRPr="00F53803">
        <w:rPr>
          <w:rFonts w:ascii="Times New Roman" w:hAnsi="Times New Roman"/>
          <w:sz w:val="24"/>
          <w:szCs w:val="24"/>
        </w:rPr>
        <w:t>-</w:t>
      </w:r>
      <w:r w:rsidR="00900F2B" w:rsidRPr="004B3D2F">
        <w:rPr>
          <w:rFonts w:ascii="Times New Roman" w:hAnsi="Times New Roman"/>
          <w:sz w:val="24"/>
          <w:szCs w:val="24"/>
        </w:rPr>
        <w:t xml:space="preserve">10 </w:t>
      </w:r>
      <w:r w:rsidR="00381B5B" w:rsidRPr="004B3D2F">
        <w:rPr>
          <w:rFonts w:ascii="Times New Roman" w:hAnsi="Times New Roman"/>
          <w:sz w:val="24"/>
          <w:szCs w:val="24"/>
        </w:rPr>
        <w:t xml:space="preserve">in the Russian mental health care system was long and </w:t>
      </w:r>
      <w:r w:rsidR="00900F2B" w:rsidRPr="004B3D2F">
        <w:rPr>
          <w:rFonts w:ascii="Times New Roman" w:hAnsi="Times New Roman"/>
          <w:sz w:val="24"/>
          <w:szCs w:val="24"/>
        </w:rPr>
        <w:t xml:space="preserve">had </w:t>
      </w:r>
      <w:r w:rsidR="00381B5B" w:rsidRPr="004B3D2F">
        <w:rPr>
          <w:rFonts w:ascii="Times New Roman" w:hAnsi="Times New Roman"/>
          <w:sz w:val="24"/>
          <w:szCs w:val="24"/>
        </w:rPr>
        <w:t>some difficulties,</w:t>
      </w:r>
      <w:r w:rsidR="00900F2B" w:rsidRPr="004B3D2F">
        <w:rPr>
          <w:rFonts w:ascii="Times New Roman" w:hAnsi="Times New Roman"/>
          <w:sz w:val="24"/>
          <w:szCs w:val="24"/>
        </w:rPr>
        <w:t xml:space="preserve"> so</w:t>
      </w:r>
      <w:r w:rsidR="00381B5B" w:rsidRPr="004B3D2F">
        <w:rPr>
          <w:rFonts w:ascii="Times New Roman" w:hAnsi="Times New Roman"/>
          <w:sz w:val="24"/>
          <w:szCs w:val="24"/>
        </w:rPr>
        <w:t xml:space="preserve"> </w:t>
      </w:r>
      <w:r w:rsidR="00900F2B" w:rsidRPr="004B3D2F">
        <w:rPr>
          <w:rFonts w:ascii="Times New Roman" w:hAnsi="Times New Roman"/>
          <w:sz w:val="24"/>
          <w:szCs w:val="24"/>
        </w:rPr>
        <w:t xml:space="preserve">observing </w:t>
      </w:r>
      <w:r w:rsidR="00381B5B" w:rsidRPr="004B3D2F">
        <w:rPr>
          <w:rFonts w:ascii="Times New Roman" w:hAnsi="Times New Roman"/>
          <w:sz w:val="24"/>
          <w:szCs w:val="24"/>
        </w:rPr>
        <w:t xml:space="preserve">the attitudes and views of Russian clinicians prior to the start of </w:t>
      </w:r>
      <w:r w:rsidR="00530DDF" w:rsidRPr="004B3D2F">
        <w:rPr>
          <w:rFonts w:ascii="Times New Roman" w:hAnsi="Times New Roman"/>
          <w:sz w:val="24"/>
          <w:szCs w:val="24"/>
        </w:rPr>
        <w:t xml:space="preserve">the </w:t>
      </w:r>
      <w:r w:rsidR="00381B5B" w:rsidRPr="004B3D2F">
        <w:rPr>
          <w:rFonts w:ascii="Times New Roman" w:hAnsi="Times New Roman"/>
          <w:sz w:val="24"/>
          <w:szCs w:val="24"/>
        </w:rPr>
        <w:t>transition to ICD</w:t>
      </w:r>
      <w:r w:rsidR="00381B5B" w:rsidRPr="00F53803">
        <w:rPr>
          <w:rFonts w:ascii="Times New Roman" w:hAnsi="Times New Roman"/>
          <w:sz w:val="24"/>
          <w:szCs w:val="24"/>
        </w:rPr>
        <w:t>-</w:t>
      </w:r>
      <w:r w:rsidR="00381B5B" w:rsidRPr="004B3D2F">
        <w:rPr>
          <w:rFonts w:ascii="Times New Roman" w:hAnsi="Times New Roman"/>
          <w:sz w:val="24"/>
          <w:szCs w:val="24"/>
        </w:rPr>
        <w:t>11</w:t>
      </w:r>
      <w:r w:rsidR="00530DDF" w:rsidRPr="004B3D2F">
        <w:rPr>
          <w:rFonts w:ascii="Times New Roman" w:hAnsi="Times New Roman"/>
          <w:sz w:val="24"/>
          <w:szCs w:val="24"/>
        </w:rPr>
        <w:t xml:space="preserve"> may be useful</w:t>
      </w:r>
      <w:r w:rsidR="00381B5B" w:rsidRPr="004B3D2F">
        <w:rPr>
          <w:rFonts w:ascii="Times New Roman" w:hAnsi="Times New Roman"/>
          <w:sz w:val="24"/>
          <w:szCs w:val="24"/>
        </w:rPr>
        <w:t xml:space="preserve">. </w:t>
      </w:r>
    </w:p>
    <w:p w14:paraId="416E76C6" w14:textId="7197C9A2" w:rsidR="00381B5B" w:rsidRPr="001921AC" w:rsidRDefault="00381B5B" w:rsidP="00381B5B">
      <w:pPr>
        <w:rPr>
          <w:rFonts w:ascii="Times New Roman" w:hAnsi="Times New Roman"/>
          <w:sz w:val="24"/>
          <w:szCs w:val="24"/>
        </w:rPr>
      </w:pPr>
      <w:r w:rsidRPr="004B3D2F">
        <w:rPr>
          <w:rFonts w:ascii="Times New Roman" w:hAnsi="Times New Roman"/>
          <w:sz w:val="24"/>
          <w:szCs w:val="24"/>
        </w:rPr>
        <w:t>Large-scale international surveys on the opinion of mental health professionals during the ICD</w:t>
      </w:r>
      <w:r w:rsidRPr="00F53803">
        <w:rPr>
          <w:rFonts w:ascii="Times New Roman" w:hAnsi="Times New Roman"/>
          <w:sz w:val="24"/>
          <w:szCs w:val="24"/>
        </w:rPr>
        <w:t>-</w:t>
      </w:r>
      <w:r w:rsidRPr="004B3D2F">
        <w:rPr>
          <w:rFonts w:ascii="Times New Roman" w:hAnsi="Times New Roman"/>
          <w:sz w:val="24"/>
          <w:szCs w:val="24"/>
        </w:rPr>
        <w:t>11 development were conducted by the WPA and WHO in many countries</w:t>
      </w:r>
      <w:r w:rsidR="0008199B" w:rsidRPr="004B3D2F">
        <w:rPr>
          <w:rFonts w:ascii="Times New Roman" w:hAnsi="Times New Roman"/>
          <w:sz w:val="24"/>
          <w:szCs w:val="24"/>
        </w:rPr>
        <w:t>,</w:t>
      </w:r>
      <w:r w:rsidRPr="004B3D2F">
        <w:rPr>
          <w:rFonts w:ascii="Times New Roman" w:hAnsi="Times New Roman"/>
          <w:sz w:val="24"/>
          <w:szCs w:val="24"/>
        </w:rPr>
        <w:t xml:space="preserve"> including Russia</w:t>
      </w:r>
      <w:r w:rsidR="00A658F8">
        <w:rPr>
          <w:rFonts w:ascii="Times New Roman" w:hAnsi="Times New Roman"/>
          <w:sz w:val="24"/>
          <w:szCs w:val="24"/>
        </w:rPr>
        <w:t>.</w:t>
      </w:r>
      <w:r w:rsidRPr="00A658F8">
        <w:rPr>
          <w:rFonts w:ascii="Times New Roman" w:hAnsi="Times New Roman"/>
          <w:sz w:val="24"/>
          <w:szCs w:val="24"/>
          <w:vertAlign w:val="superscript"/>
        </w:rPr>
        <w:t>3,4</w:t>
      </w:r>
      <w:r w:rsidRPr="004B3D2F">
        <w:rPr>
          <w:rFonts w:ascii="Times New Roman" w:hAnsi="Times New Roman"/>
          <w:sz w:val="24"/>
          <w:szCs w:val="24"/>
        </w:rPr>
        <w:t xml:space="preserve"> </w:t>
      </w:r>
      <w:r w:rsidR="00470E2D" w:rsidRPr="004B3D2F">
        <w:rPr>
          <w:rFonts w:ascii="Times New Roman" w:hAnsi="Times New Roman"/>
          <w:sz w:val="24"/>
          <w:szCs w:val="24"/>
        </w:rPr>
        <w:t xml:space="preserve">Their </w:t>
      </w:r>
      <w:r w:rsidRPr="004B3D2F">
        <w:rPr>
          <w:rFonts w:ascii="Times New Roman" w:hAnsi="Times New Roman"/>
          <w:sz w:val="24"/>
          <w:szCs w:val="24"/>
        </w:rPr>
        <w:t xml:space="preserve">results have been used to improve </w:t>
      </w:r>
      <w:r w:rsidR="00470E2D" w:rsidRPr="004B3D2F">
        <w:rPr>
          <w:rFonts w:ascii="Times New Roman" w:hAnsi="Times New Roman"/>
          <w:sz w:val="24"/>
          <w:szCs w:val="24"/>
        </w:rPr>
        <w:t xml:space="preserve">the </w:t>
      </w:r>
      <w:r w:rsidRPr="004B3D2F">
        <w:rPr>
          <w:rFonts w:ascii="Times New Roman" w:hAnsi="Times New Roman"/>
          <w:sz w:val="24"/>
          <w:szCs w:val="24"/>
        </w:rPr>
        <w:t xml:space="preserve">clinical utility of </w:t>
      </w:r>
      <w:r w:rsidR="00470E2D" w:rsidRPr="004B3D2F">
        <w:rPr>
          <w:rFonts w:ascii="Times New Roman" w:hAnsi="Times New Roman"/>
          <w:sz w:val="24"/>
          <w:szCs w:val="24"/>
        </w:rPr>
        <w:t xml:space="preserve">this </w:t>
      </w:r>
      <w:r w:rsidRPr="004B3D2F">
        <w:rPr>
          <w:rFonts w:ascii="Times New Roman" w:hAnsi="Times New Roman"/>
          <w:sz w:val="24"/>
          <w:szCs w:val="24"/>
        </w:rPr>
        <w:t>classification. In</w:t>
      </w:r>
      <w:r w:rsidR="00470E2D" w:rsidRPr="004B3D2F">
        <w:rPr>
          <w:rFonts w:ascii="Times New Roman" w:hAnsi="Times New Roman"/>
          <w:sz w:val="24"/>
          <w:szCs w:val="24"/>
        </w:rPr>
        <w:t xml:space="preserve"> </w:t>
      </w:r>
      <w:r w:rsidRPr="004B3D2F">
        <w:rPr>
          <w:rFonts w:ascii="Times New Roman" w:hAnsi="Times New Roman"/>
          <w:sz w:val="24"/>
          <w:szCs w:val="24"/>
        </w:rPr>
        <w:t>international ICD</w:t>
      </w:r>
      <w:r w:rsidRPr="00F53803">
        <w:rPr>
          <w:rFonts w:ascii="Times New Roman" w:hAnsi="Times New Roman"/>
          <w:sz w:val="24"/>
          <w:szCs w:val="24"/>
        </w:rPr>
        <w:t>-</w:t>
      </w:r>
      <w:r w:rsidRPr="004B3D2F">
        <w:rPr>
          <w:rFonts w:ascii="Times New Roman" w:hAnsi="Times New Roman"/>
          <w:sz w:val="24"/>
          <w:szCs w:val="24"/>
        </w:rPr>
        <w:t>11 field studies</w:t>
      </w:r>
      <w:r w:rsidR="00470E2D" w:rsidRPr="004B3D2F">
        <w:rPr>
          <w:rFonts w:ascii="Times New Roman" w:hAnsi="Times New Roman"/>
          <w:sz w:val="24"/>
          <w:szCs w:val="24"/>
        </w:rPr>
        <w:t>,</w:t>
      </w:r>
      <w:r w:rsidRPr="004B3D2F">
        <w:rPr>
          <w:rFonts w:ascii="Times New Roman" w:hAnsi="Times New Roman"/>
          <w:sz w:val="24"/>
          <w:szCs w:val="24"/>
        </w:rPr>
        <w:t xml:space="preserve"> Russian specialists</w:t>
      </w:r>
      <w:r w:rsidR="006C4066" w:rsidRPr="004B3D2F">
        <w:rPr>
          <w:rFonts w:ascii="Times New Roman" w:hAnsi="Times New Roman"/>
          <w:sz w:val="24"/>
          <w:szCs w:val="24"/>
        </w:rPr>
        <w:t xml:space="preserve"> </w:t>
      </w:r>
      <w:r w:rsidR="00470E2D" w:rsidRPr="004B3D2F">
        <w:rPr>
          <w:rFonts w:ascii="Times New Roman" w:hAnsi="Times New Roman"/>
          <w:sz w:val="24"/>
          <w:szCs w:val="24"/>
        </w:rPr>
        <w:t xml:space="preserve">have </w:t>
      </w:r>
      <w:r w:rsidRPr="004B3D2F">
        <w:rPr>
          <w:rFonts w:ascii="Times New Roman" w:hAnsi="Times New Roman"/>
          <w:sz w:val="24"/>
          <w:szCs w:val="24"/>
        </w:rPr>
        <w:t xml:space="preserve">good knowledge of </w:t>
      </w:r>
      <w:r w:rsidR="00470E2D" w:rsidRPr="004B3D2F">
        <w:rPr>
          <w:rFonts w:ascii="Times New Roman" w:hAnsi="Times New Roman"/>
          <w:sz w:val="24"/>
          <w:szCs w:val="24"/>
        </w:rPr>
        <w:t xml:space="preserve">the </w:t>
      </w:r>
      <w:r w:rsidRPr="004B3D2F">
        <w:rPr>
          <w:rFonts w:ascii="Times New Roman" w:hAnsi="Times New Roman"/>
          <w:sz w:val="24"/>
          <w:szCs w:val="24"/>
        </w:rPr>
        <w:t xml:space="preserve">current </w:t>
      </w:r>
      <w:r w:rsidRPr="008F010E">
        <w:rPr>
          <w:rFonts w:ascii="Times New Roman" w:hAnsi="Times New Roman"/>
          <w:sz w:val="24"/>
          <w:szCs w:val="24"/>
        </w:rPr>
        <w:t>ICD-</w:t>
      </w:r>
      <w:r w:rsidRPr="001921AC">
        <w:rPr>
          <w:rFonts w:ascii="Times New Roman" w:hAnsi="Times New Roman"/>
          <w:sz w:val="24"/>
          <w:szCs w:val="24"/>
        </w:rPr>
        <w:t xml:space="preserve">10 and </w:t>
      </w:r>
      <w:r w:rsidR="00470E2D" w:rsidRPr="001921AC">
        <w:rPr>
          <w:rFonts w:ascii="Times New Roman" w:hAnsi="Times New Roman"/>
          <w:sz w:val="24"/>
          <w:szCs w:val="24"/>
        </w:rPr>
        <w:t xml:space="preserve">show </w:t>
      </w:r>
      <w:r w:rsidRPr="001921AC">
        <w:rPr>
          <w:rFonts w:ascii="Times New Roman" w:hAnsi="Times New Roman"/>
          <w:sz w:val="24"/>
          <w:szCs w:val="24"/>
        </w:rPr>
        <w:t>commitment to classic clinical traditions of Russian psychiatry</w:t>
      </w:r>
      <w:r w:rsidR="00A658F8">
        <w:rPr>
          <w:rFonts w:ascii="Times New Roman" w:hAnsi="Times New Roman"/>
          <w:sz w:val="24"/>
          <w:szCs w:val="24"/>
        </w:rPr>
        <w:t>.</w:t>
      </w:r>
      <w:r w:rsidRPr="00A658F8">
        <w:rPr>
          <w:rFonts w:ascii="Times New Roman" w:hAnsi="Times New Roman"/>
          <w:sz w:val="24"/>
          <w:szCs w:val="24"/>
          <w:vertAlign w:val="superscript"/>
        </w:rPr>
        <w:t>5</w:t>
      </w:r>
    </w:p>
    <w:p w14:paraId="45CF5ADA" w14:textId="74765E82" w:rsidR="00381B5B" w:rsidRPr="004B3D2F" w:rsidRDefault="00470E2D" w:rsidP="00381B5B">
      <w:pPr>
        <w:ind w:firstLine="0"/>
        <w:rPr>
          <w:rFonts w:ascii="Times New Roman" w:hAnsi="Times New Roman"/>
          <w:sz w:val="24"/>
          <w:szCs w:val="24"/>
        </w:rPr>
      </w:pPr>
      <w:r w:rsidRPr="001921AC">
        <w:rPr>
          <w:rFonts w:ascii="Times New Roman" w:hAnsi="Times New Roman"/>
          <w:sz w:val="24"/>
          <w:szCs w:val="24"/>
        </w:rPr>
        <w:t>The</w:t>
      </w:r>
      <w:r w:rsidR="006C4066" w:rsidRPr="001921AC">
        <w:rPr>
          <w:rFonts w:ascii="Times New Roman" w:hAnsi="Times New Roman"/>
          <w:sz w:val="24"/>
          <w:szCs w:val="24"/>
        </w:rPr>
        <w:t xml:space="preserve"> </w:t>
      </w:r>
      <w:r w:rsidRPr="001921AC">
        <w:rPr>
          <w:rFonts w:ascii="Times New Roman" w:hAnsi="Times New Roman"/>
          <w:sz w:val="24"/>
          <w:szCs w:val="24"/>
        </w:rPr>
        <w:t xml:space="preserve">chapter </w:t>
      </w:r>
      <w:r w:rsidR="00381B5B" w:rsidRPr="001921AC">
        <w:rPr>
          <w:rFonts w:ascii="Times New Roman" w:hAnsi="Times New Roman"/>
          <w:sz w:val="24"/>
          <w:szCs w:val="24"/>
        </w:rPr>
        <w:t xml:space="preserve">on </w:t>
      </w:r>
      <w:r w:rsidRPr="001921AC">
        <w:rPr>
          <w:rFonts w:ascii="Times New Roman" w:hAnsi="Times New Roman"/>
          <w:color w:val="000000"/>
          <w:sz w:val="24"/>
          <w:szCs w:val="24"/>
        </w:rPr>
        <w:t>mental, behavioral</w:t>
      </w:r>
      <w:r w:rsidR="004F6FBE">
        <w:rPr>
          <w:rFonts w:ascii="Times New Roman" w:hAnsi="Times New Roman"/>
          <w:color w:val="000000"/>
          <w:sz w:val="24"/>
        </w:rPr>
        <w:t>, and</w:t>
      </w:r>
      <w:r w:rsidRPr="001921AC">
        <w:rPr>
          <w:rFonts w:ascii="Times New Roman" w:hAnsi="Times New Roman"/>
          <w:color w:val="000000"/>
          <w:sz w:val="24"/>
        </w:rPr>
        <w:t xml:space="preserve"> </w:t>
      </w:r>
      <w:r w:rsidRPr="001921AC">
        <w:rPr>
          <w:rFonts w:ascii="Times New Roman" w:hAnsi="Times New Roman"/>
          <w:color w:val="000000"/>
          <w:sz w:val="24"/>
          <w:szCs w:val="24"/>
        </w:rPr>
        <w:t>neurodevelopmental</w:t>
      </w:r>
      <w:r w:rsidRPr="001921AC">
        <w:rPr>
          <w:rFonts w:ascii="Times New Roman" w:hAnsi="Times New Roman"/>
          <w:sz w:val="24"/>
          <w:szCs w:val="24"/>
        </w:rPr>
        <w:t xml:space="preserve"> </w:t>
      </w:r>
      <w:r w:rsidR="00381B5B" w:rsidRPr="001921AC">
        <w:rPr>
          <w:rFonts w:ascii="Times New Roman" w:hAnsi="Times New Roman"/>
          <w:sz w:val="24"/>
          <w:szCs w:val="24"/>
        </w:rPr>
        <w:t>disorders</w:t>
      </w:r>
      <w:r w:rsidRPr="004B3D2F">
        <w:rPr>
          <w:rFonts w:ascii="Times New Roman" w:hAnsi="Times New Roman"/>
          <w:sz w:val="24"/>
          <w:szCs w:val="24"/>
        </w:rPr>
        <w:t xml:space="preserve"> in ICD</w:t>
      </w:r>
      <w:r w:rsidRPr="00F53803">
        <w:rPr>
          <w:rFonts w:ascii="Times New Roman" w:hAnsi="Times New Roman"/>
          <w:sz w:val="24"/>
          <w:szCs w:val="24"/>
        </w:rPr>
        <w:t>-</w:t>
      </w:r>
      <w:r w:rsidRPr="004B3D2F">
        <w:rPr>
          <w:rFonts w:ascii="Times New Roman" w:hAnsi="Times New Roman"/>
          <w:sz w:val="24"/>
          <w:szCs w:val="24"/>
        </w:rPr>
        <w:t xml:space="preserve">11 </w:t>
      </w:r>
      <w:r w:rsidR="00381B5B" w:rsidRPr="004B3D2F">
        <w:rPr>
          <w:rFonts w:ascii="Times New Roman" w:hAnsi="Times New Roman"/>
          <w:sz w:val="24"/>
          <w:szCs w:val="24"/>
        </w:rPr>
        <w:t xml:space="preserve">is different </w:t>
      </w:r>
      <w:r w:rsidRPr="004B3D2F">
        <w:rPr>
          <w:rFonts w:ascii="Times New Roman" w:hAnsi="Times New Roman"/>
          <w:sz w:val="24"/>
          <w:szCs w:val="24"/>
        </w:rPr>
        <w:t xml:space="preserve">from that in </w:t>
      </w:r>
      <w:r w:rsidR="00381B5B" w:rsidRPr="004B3D2F">
        <w:rPr>
          <w:rFonts w:ascii="Times New Roman" w:hAnsi="Times New Roman"/>
          <w:sz w:val="24"/>
          <w:szCs w:val="24"/>
        </w:rPr>
        <w:t>ICD</w:t>
      </w:r>
      <w:r w:rsidR="00381B5B" w:rsidRPr="00F53803">
        <w:rPr>
          <w:rFonts w:ascii="Times New Roman" w:hAnsi="Times New Roman"/>
          <w:sz w:val="24"/>
          <w:szCs w:val="24"/>
        </w:rPr>
        <w:t>-</w:t>
      </w:r>
      <w:r w:rsidR="00381B5B" w:rsidRPr="004B3D2F">
        <w:rPr>
          <w:rFonts w:ascii="Times New Roman" w:hAnsi="Times New Roman"/>
          <w:sz w:val="24"/>
          <w:szCs w:val="24"/>
        </w:rPr>
        <w:t>10.</w:t>
      </w:r>
      <w:r w:rsidR="006C4066" w:rsidRPr="004B3D2F">
        <w:rPr>
          <w:rFonts w:ascii="Times New Roman" w:hAnsi="Times New Roman"/>
          <w:sz w:val="24"/>
          <w:szCs w:val="24"/>
        </w:rPr>
        <w:t xml:space="preserve"> </w:t>
      </w:r>
      <w:r w:rsidR="007645E1" w:rsidRPr="004B3D2F">
        <w:rPr>
          <w:rFonts w:ascii="Times New Roman" w:hAnsi="Times New Roman"/>
          <w:sz w:val="24"/>
          <w:szCs w:val="24"/>
        </w:rPr>
        <w:t>C</w:t>
      </w:r>
      <w:r w:rsidR="00381B5B" w:rsidRPr="004B3D2F">
        <w:rPr>
          <w:rFonts w:ascii="Times New Roman" w:hAnsi="Times New Roman"/>
          <w:sz w:val="24"/>
          <w:szCs w:val="24"/>
        </w:rPr>
        <w:t>hanges</w:t>
      </w:r>
      <w:r w:rsidR="006C4066" w:rsidRPr="004B3D2F">
        <w:rPr>
          <w:rFonts w:ascii="Times New Roman" w:hAnsi="Times New Roman"/>
          <w:sz w:val="24"/>
          <w:szCs w:val="24"/>
        </w:rPr>
        <w:t xml:space="preserve"> </w:t>
      </w:r>
      <w:r w:rsidR="007645E1" w:rsidRPr="004B3D2F">
        <w:rPr>
          <w:rFonts w:ascii="Times New Roman" w:hAnsi="Times New Roman"/>
          <w:sz w:val="24"/>
          <w:szCs w:val="24"/>
        </w:rPr>
        <w:t xml:space="preserve">are </w:t>
      </w:r>
      <w:r w:rsidR="00381B5B" w:rsidRPr="004B3D2F">
        <w:rPr>
          <w:rFonts w:ascii="Times New Roman" w:hAnsi="Times New Roman"/>
          <w:sz w:val="24"/>
          <w:szCs w:val="24"/>
        </w:rPr>
        <w:t xml:space="preserve">related to the title and structure of the chapter, the expansion of the dimensional principle in assessing the duration and severity of </w:t>
      </w:r>
      <w:r w:rsidR="007645E1" w:rsidRPr="004B3D2F">
        <w:rPr>
          <w:rFonts w:ascii="Times New Roman" w:hAnsi="Times New Roman"/>
          <w:sz w:val="24"/>
          <w:szCs w:val="24"/>
        </w:rPr>
        <w:t>symptoms</w:t>
      </w:r>
      <w:r w:rsidR="00381B5B" w:rsidRPr="004B3D2F">
        <w:rPr>
          <w:rFonts w:ascii="Times New Roman" w:hAnsi="Times New Roman"/>
          <w:sz w:val="24"/>
          <w:szCs w:val="24"/>
        </w:rPr>
        <w:t>, the inclusion of new categories,</w:t>
      </w:r>
      <w:r w:rsidR="007645E1" w:rsidRPr="004B3D2F">
        <w:rPr>
          <w:rFonts w:ascii="Times New Roman" w:hAnsi="Times New Roman"/>
          <w:sz w:val="24"/>
          <w:szCs w:val="24"/>
        </w:rPr>
        <w:t xml:space="preserve"> and </w:t>
      </w:r>
      <w:r w:rsidR="00381B5B" w:rsidRPr="004B3D2F">
        <w:rPr>
          <w:rFonts w:ascii="Times New Roman" w:hAnsi="Times New Roman"/>
          <w:sz w:val="24"/>
          <w:szCs w:val="24"/>
        </w:rPr>
        <w:t>the format of Clinical Descriptions and Diagnostic Guidelines (CDDG)</w:t>
      </w:r>
      <w:r w:rsidR="00A658F8">
        <w:rPr>
          <w:rFonts w:ascii="Times New Roman" w:hAnsi="Times New Roman"/>
          <w:sz w:val="24"/>
          <w:szCs w:val="24"/>
        </w:rPr>
        <w:t>.</w:t>
      </w:r>
      <w:r w:rsidR="00381B5B" w:rsidRPr="00A658F8">
        <w:rPr>
          <w:rFonts w:ascii="Times New Roman" w:hAnsi="Times New Roman"/>
          <w:sz w:val="24"/>
          <w:szCs w:val="24"/>
          <w:vertAlign w:val="superscript"/>
        </w:rPr>
        <w:t>1</w:t>
      </w:r>
      <w:r w:rsidR="00381B5B" w:rsidRPr="004B3D2F">
        <w:rPr>
          <w:rFonts w:ascii="Times New Roman" w:hAnsi="Times New Roman"/>
          <w:sz w:val="24"/>
          <w:szCs w:val="24"/>
        </w:rPr>
        <w:t xml:space="preserve"> Preliminary familiarization with the ICD</w:t>
      </w:r>
      <w:r w:rsidR="00381B5B" w:rsidRPr="00F53803">
        <w:rPr>
          <w:rFonts w:ascii="Times New Roman" w:hAnsi="Times New Roman"/>
          <w:sz w:val="24"/>
          <w:szCs w:val="24"/>
        </w:rPr>
        <w:t>-</w:t>
      </w:r>
      <w:r w:rsidR="00381B5B" w:rsidRPr="004B3D2F">
        <w:rPr>
          <w:rFonts w:ascii="Times New Roman" w:hAnsi="Times New Roman"/>
          <w:sz w:val="24"/>
          <w:szCs w:val="24"/>
        </w:rPr>
        <w:t xml:space="preserve">11 draft by Russian psychiatrists </w:t>
      </w:r>
      <w:r w:rsidR="0012173B" w:rsidRPr="004B3D2F">
        <w:rPr>
          <w:rFonts w:ascii="Times New Roman" w:hAnsi="Times New Roman"/>
          <w:sz w:val="24"/>
          <w:szCs w:val="24"/>
        </w:rPr>
        <w:t xml:space="preserve">is </w:t>
      </w:r>
      <w:r w:rsidR="00381B5B" w:rsidRPr="004B3D2F">
        <w:rPr>
          <w:rFonts w:ascii="Times New Roman" w:hAnsi="Times New Roman"/>
          <w:sz w:val="24"/>
          <w:szCs w:val="24"/>
        </w:rPr>
        <w:t xml:space="preserve">often accompanied </w:t>
      </w:r>
      <w:r w:rsidR="0012173B" w:rsidRPr="004B3D2F">
        <w:rPr>
          <w:rFonts w:ascii="Times New Roman" w:hAnsi="Times New Roman"/>
          <w:sz w:val="24"/>
          <w:szCs w:val="24"/>
        </w:rPr>
        <w:t xml:space="preserve">with </w:t>
      </w:r>
      <w:r w:rsidR="00381B5B" w:rsidRPr="004B3D2F">
        <w:rPr>
          <w:rFonts w:ascii="Times New Roman" w:hAnsi="Times New Roman"/>
          <w:sz w:val="24"/>
          <w:szCs w:val="24"/>
        </w:rPr>
        <w:t>comments and objections to certain innovations.</w:t>
      </w:r>
    </w:p>
    <w:p w14:paraId="3EDD3DA1" w14:textId="2CDF48E9" w:rsidR="00381B5B" w:rsidRPr="004B3D2F" w:rsidRDefault="006C4066" w:rsidP="00381B5B">
      <w:pPr>
        <w:ind w:firstLine="0"/>
        <w:rPr>
          <w:rFonts w:ascii="Times New Roman" w:hAnsi="Times New Roman"/>
          <w:sz w:val="24"/>
          <w:szCs w:val="24"/>
        </w:rPr>
      </w:pPr>
      <w:r w:rsidRPr="004B3D2F">
        <w:rPr>
          <w:rFonts w:ascii="Times New Roman" w:hAnsi="Times New Roman"/>
          <w:sz w:val="24"/>
          <w:szCs w:val="24"/>
        </w:rPr>
        <w:t xml:space="preserve"> </w:t>
      </w:r>
      <w:r w:rsidR="00381B5B" w:rsidRPr="004B3D2F">
        <w:rPr>
          <w:rFonts w:ascii="Times New Roman" w:hAnsi="Times New Roman"/>
          <w:b/>
          <w:sz w:val="24"/>
          <w:szCs w:val="24"/>
        </w:rPr>
        <w:t>Objectives.</w:t>
      </w:r>
      <w:r w:rsidRPr="004B3D2F">
        <w:rPr>
          <w:rFonts w:ascii="Times New Roman" w:hAnsi="Times New Roman"/>
          <w:sz w:val="24"/>
          <w:szCs w:val="24"/>
        </w:rPr>
        <w:t xml:space="preserve"> </w:t>
      </w:r>
      <w:r w:rsidR="0012173B" w:rsidRPr="004B3D2F">
        <w:rPr>
          <w:rFonts w:ascii="Times New Roman" w:hAnsi="Times New Roman"/>
          <w:sz w:val="24"/>
          <w:szCs w:val="24"/>
        </w:rPr>
        <w:t xml:space="preserve">This online survey was conducted </w:t>
      </w:r>
      <w:r w:rsidR="00381B5B" w:rsidRPr="004B3D2F">
        <w:rPr>
          <w:rFonts w:ascii="Times New Roman" w:hAnsi="Times New Roman"/>
          <w:sz w:val="24"/>
          <w:szCs w:val="24"/>
        </w:rPr>
        <w:t xml:space="preserve">to identify the current views of the Russian psychiatric community </w:t>
      </w:r>
      <w:r w:rsidR="0012173B" w:rsidRPr="004B3D2F">
        <w:rPr>
          <w:rFonts w:ascii="Times New Roman" w:hAnsi="Times New Roman"/>
          <w:sz w:val="24"/>
          <w:szCs w:val="24"/>
        </w:rPr>
        <w:t xml:space="preserve">on </w:t>
      </w:r>
      <w:r w:rsidR="00381B5B" w:rsidRPr="004B3D2F">
        <w:rPr>
          <w:rFonts w:ascii="Times New Roman" w:hAnsi="Times New Roman"/>
          <w:sz w:val="24"/>
          <w:szCs w:val="24"/>
        </w:rPr>
        <w:t>the upcoming implementation of the ICD</w:t>
      </w:r>
      <w:r w:rsidR="00381B5B" w:rsidRPr="00F53803">
        <w:rPr>
          <w:rFonts w:ascii="Times New Roman" w:hAnsi="Times New Roman"/>
          <w:sz w:val="24"/>
          <w:szCs w:val="24"/>
        </w:rPr>
        <w:t>-</w:t>
      </w:r>
      <w:r w:rsidR="00381B5B" w:rsidRPr="004B3D2F">
        <w:rPr>
          <w:rFonts w:ascii="Times New Roman" w:hAnsi="Times New Roman"/>
          <w:sz w:val="24"/>
          <w:szCs w:val="24"/>
        </w:rPr>
        <w:t xml:space="preserve">11. </w:t>
      </w:r>
    </w:p>
    <w:p w14:paraId="48921A8F" w14:textId="77777777" w:rsidR="00381B5B" w:rsidRPr="004B3D2F" w:rsidRDefault="00381B5B" w:rsidP="00381B5B">
      <w:pPr>
        <w:pStyle w:val="Heading1"/>
        <w:rPr>
          <w:rFonts w:ascii="Times New Roman" w:hAnsi="Times New Roman"/>
          <w:b/>
          <w:color w:val="auto"/>
          <w:sz w:val="24"/>
          <w:szCs w:val="24"/>
          <w:lang w:val="en-US"/>
        </w:rPr>
      </w:pPr>
      <w:r w:rsidRPr="004B3D2F">
        <w:rPr>
          <w:rFonts w:ascii="Times New Roman" w:hAnsi="Times New Roman"/>
          <w:b/>
          <w:color w:val="auto"/>
          <w:sz w:val="24"/>
          <w:szCs w:val="24"/>
          <w:lang w:val="en-US"/>
        </w:rPr>
        <w:t>Methods</w:t>
      </w:r>
    </w:p>
    <w:p w14:paraId="2811CE52" w14:textId="77777777" w:rsidR="00381B5B" w:rsidRPr="004B3D2F" w:rsidRDefault="00381B5B" w:rsidP="00381B5B">
      <w:pPr>
        <w:pStyle w:val="Heading1"/>
        <w:rPr>
          <w:rFonts w:ascii="Times New Roman" w:hAnsi="Times New Roman"/>
          <w:b/>
          <w:color w:val="auto"/>
          <w:sz w:val="24"/>
          <w:szCs w:val="24"/>
          <w:lang w:val="en-US"/>
        </w:rPr>
      </w:pPr>
      <w:r w:rsidRPr="004B3D2F">
        <w:rPr>
          <w:rFonts w:ascii="Times New Roman" w:hAnsi="Times New Roman"/>
          <w:b/>
          <w:color w:val="auto"/>
          <w:sz w:val="24"/>
          <w:szCs w:val="24"/>
          <w:lang w:val="en-US"/>
        </w:rPr>
        <w:t>Survey design</w:t>
      </w:r>
    </w:p>
    <w:p w14:paraId="4E24E89E" w14:textId="4C7DA73D" w:rsidR="00381B5B" w:rsidRPr="001921AC" w:rsidRDefault="00E147FA" w:rsidP="00381B5B">
      <w:pPr>
        <w:spacing w:after="0"/>
        <w:rPr>
          <w:rFonts w:ascii="Times New Roman" w:hAnsi="Times New Roman"/>
          <w:sz w:val="24"/>
          <w:szCs w:val="24"/>
        </w:rPr>
      </w:pPr>
      <w:r w:rsidRPr="004B3D2F">
        <w:rPr>
          <w:rFonts w:ascii="Times New Roman" w:hAnsi="Times New Roman"/>
          <w:sz w:val="24"/>
          <w:szCs w:val="24"/>
        </w:rPr>
        <w:t xml:space="preserve">This </w:t>
      </w:r>
      <w:r w:rsidR="00381B5B" w:rsidRPr="004B3D2F">
        <w:rPr>
          <w:rFonts w:ascii="Times New Roman" w:hAnsi="Times New Roman"/>
          <w:sz w:val="24"/>
          <w:szCs w:val="24"/>
        </w:rPr>
        <w:t>survey was</w:t>
      </w:r>
      <w:r w:rsidR="006C4066" w:rsidRPr="004B3D2F">
        <w:rPr>
          <w:rFonts w:ascii="Times New Roman" w:hAnsi="Times New Roman"/>
          <w:sz w:val="24"/>
          <w:szCs w:val="24"/>
        </w:rPr>
        <w:t xml:space="preserve"> </w:t>
      </w:r>
      <w:r w:rsidR="00381B5B" w:rsidRPr="004B3D2F">
        <w:rPr>
          <w:rFonts w:ascii="Times New Roman" w:hAnsi="Times New Roman"/>
          <w:sz w:val="24"/>
          <w:szCs w:val="24"/>
        </w:rPr>
        <w:t xml:space="preserve">developed and deployed </w:t>
      </w:r>
      <w:r w:rsidRPr="004B3D2F">
        <w:rPr>
          <w:rFonts w:ascii="Times New Roman" w:hAnsi="Times New Roman"/>
          <w:sz w:val="24"/>
          <w:szCs w:val="24"/>
        </w:rPr>
        <w:t xml:space="preserve">via </w:t>
      </w:r>
      <w:r w:rsidR="00381B5B" w:rsidRPr="004B3D2F">
        <w:rPr>
          <w:rFonts w:ascii="Times New Roman" w:hAnsi="Times New Roman"/>
          <w:sz w:val="24"/>
          <w:szCs w:val="24"/>
        </w:rPr>
        <w:t>Google forms. The link was circulated via social networks (</w:t>
      </w:r>
      <w:r w:rsidRPr="004B3D2F">
        <w:rPr>
          <w:rFonts w:ascii="Times New Roman" w:hAnsi="Times New Roman"/>
          <w:sz w:val="24"/>
          <w:szCs w:val="24"/>
        </w:rPr>
        <w:t xml:space="preserve">the website of the </w:t>
      </w:r>
      <w:r w:rsidR="00381B5B" w:rsidRPr="004B3D2F">
        <w:rPr>
          <w:rFonts w:ascii="Times New Roman" w:hAnsi="Times New Roman"/>
          <w:sz w:val="24"/>
          <w:szCs w:val="24"/>
        </w:rPr>
        <w:t xml:space="preserve">Russian Society of </w:t>
      </w:r>
      <w:r w:rsidR="00381B5B" w:rsidRPr="001921AC">
        <w:rPr>
          <w:rFonts w:ascii="Times New Roman" w:hAnsi="Times New Roman"/>
          <w:sz w:val="24"/>
          <w:szCs w:val="24"/>
        </w:rPr>
        <w:t>Psychiatrists</w:t>
      </w:r>
      <w:r w:rsidRPr="001921AC">
        <w:rPr>
          <w:rFonts w:ascii="Times New Roman" w:hAnsi="Times New Roman"/>
          <w:sz w:val="24"/>
          <w:szCs w:val="24"/>
        </w:rPr>
        <w:t xml:space="preserve"> and </w:t>
      </w:r>
      <w:r w:rsidR="00381B5B" w:rsidRPr="001921AC">
        <w:rPr>
          <w:rFonts w:ascii="Times New Roman" w:hAnsi="Times New Roman"/>
          <w:sz w:val="24"/>
          <w:szCs w:val="24"/>
        </w:rPr>
        <w:t>WhatsApp professional groups) and then spread using</w:t>
      </w:r>
      <w:r w:rsidRPr="001921AC">
        <w:rPr>
          <w:rFonts w:ascii="Times New Roman" w:hAnsi="Times New Roman"/>
          <w:sz w:val="24"/>
          <w:szCs w:val="24"/>
        </w:rPr>
        <w:t xml:space="preserve"> the</w:t>
      </w:r>
      <w:r w:rsidR="00381B5B" w:rsidRPr="001921AC">
        <w:rPr>
          <w:rFonts w:ascii="Times New Roman" w:hAnsi="Times New Roman"/>
          <w:sz w:val="24"/>
          <w:szCs w:val="24"/>
        </w:rPr>
        <w:t xml:space="preserve"> snowball technique. Data </w:t>
      </w:r>
      <w:r w:rsidRPr="001921AC">
        <w:rPr>
          <w:rFonts w:ascii="Times New Roman" w:hAnsi="Times New Roman"/>
          <w:sz w:val="24"/>
          <w:szCs w:val="24"/>
        </w:rPr>
        <w:t xml:space="preserve">were obtained </w:t>
      </w:r>
      <w:r w:rsidR="00381B5B" w:rsidRPr="001921AC">
        <w:rPr>
          <w:rFonts w:ascii="Times New Roman" w:hAnsi="Times New Roman"/>
          <w:sz w:val="24"/>
          <w:szCs w:val="24"/>
        </w:rPr>
        <w:t>online from Nov</w:t>
      </w:r>
      <w:r w:rsidR="00D148C8" w:rsidRPr="001921AC">
        <w:rPr>
          <w:rFonts w:ascii="Times New Roman" w:hAnsi="Times New Roman"/>
          <w:sz w:val="24"/>
          <w:szCs w:val="24"/>
        </w:rPr>
        <w:t xml:space="preserve">ember 20, </w:t>
      </w:r>
      <w:r w:rsidR="00381B5B" w:rsidRPr="001921AC">
        <w:rPr>
          <w:rFonts w:ascii="Times New Roman" w:hAnsi="Times New Roman"/>
          <w:sz w:val="24"/>
          <w:szCs w:val="24"/>
        </w:rPr>
        <w:t>2020</w:t>
      </w:r>
      <w:r w:rsidR="00D148C8" w:rsidRPr="001921AC">
        <w:rPr>
          <w:rFonts w:ascii="Times New Roman" w:hAnsi="Times New Roman"/>
          <w:sz w:val="24"/>
          <w:szCs w:val="24"/>
        </w:rPr>
        <w:t>,</w:t>
      </w:r>
      <w:r w:rsidR="00381B5B" w:rsidRPr="001921AC">
        <w:rPr>
          <w:rFonts w:ascii="Times New Roman" w:hAnsi="Times New Roman"/>
          <w:sz w:val="24"/>
          <w:szCs w:val="24"/>
        </w:rPr>
        <w:t xml:space="preserve"> to Jan</w:t>
      </w:r>
      <w:r w:rsidR="00D148C8" w:rsidRPr="001921AC">
        <w:rPr>
          <w:rFonts w:ascii="Times New Roman" w:hAnsi="Times New Roman"/>
          <w:sz w:val="24"/>
          <w:szCs w:val="24"/>
        </w:rPr>
        <w:t xml:space="preserve">uary 9, </w:t>
      </w:r>
      <w:r w:rsidR="00381B5B" w:rsidRPr="001921AC">
        <w:rPr>
          <w:rFonts w:ascii="Times New Roman" w:hAnsi="Times New Roman"/>
          <w:sz w:val="24"/>
          <w:szCs w:val="24"/>
        </w:rPr>
        <w:t xml:space="preserve">2021. </w:t>
      </w:r>
    </w:p>
    <w:p w14:paraId="78FCE484" w14:textId="63DDE179" w:rsidR="00381B5B" w:rsidRPr="004B3D2F" w:rsidRDefault="00381B5B" w:rsidP="00381B5B">
      <w:pPr>
        <w:spacing w:after="0"/>
        <w:rPr>
          <w:rFonts w:ascii="Times New Roman" w:hAnsi="Times New Roman"/>
          <w:sz w:val="24"/>
          <w:szCs w:val="24"/>
        </w:rPr>
      </w:pPr>
      <w:r w:rsidRPr="001921AC">
        <w:rPr>
          <w:rFonts w:ascii="Times New Roman" w:hAnsi="Times New Roman"/>
          <w:sz w:val="24"/>
          <w:szCs w:val="24"/>
        </w:rPr>
        <w:t>The survey</w:t>
      </w:r>
      <w:r w:rsidR="00D148C8" w:rsidRPr="001921AC">
        <w:rPr>
          <w:rFonts w:ascii="Times New Roman" w:hAnsi="Times New Roman"/>
          <w:sz w:val="24"/>
          <w:szCs w:val="24"/>
        </w:rPr>
        <w:t xml:space="preserve"> was</w:t>
      </w:r>
      <w:r w:rsidRPr="001921AC">
        <w:rPr>
          <w:rFonts w:ascii="Times New Roman" w:hAnsi="Times New Roman"/>
          <w:sz w:val="24"/>
          <w:szCs w:val="24"/>
        </w:rPr>
        <w:t xml:space="preserve"> </w:t>
      </w:r>
      <w:r w:rsidR="00D148C8" w:rsidRPr="001921AC">
        <w:rPr>
          <w:rFonts w:ascii="Times New Roman" w:hAnsi="Times New Roman"/>
          <w:sz w:val="24"/>
          <w:szCs w:val="24"/>
        </w:rPr>
        <w:t xml:space="preserve">composed </w:t>
      </w:r>
      <w:r w:rsidRPr="001921AC">
        <w:rPr>
          <w:rFonts w:ascii="Times New Roman" w:hAnsi="Times New Roman"/>
          <w:sz w:val="24"/>
          <w:szCs w:val="24"/>
        </w:rPr>
        <w:t>of</w:t>
      </w:r>
      <w:r w:rsidR="006C4066" w:rsidRPr="001921AC">
        <w:rPr>
          <w:rFonts w:ascii="Times New Roman" w:hAnsi="Times New Roman"/>
          <w:sz w:val="24"/>
          <w:szCs w:val="24"/>
        </w:rPr>
        <w:t xml:space="preserve"> </w:t>
      </w:r>
      <w:r w:rsidRPr="001921AC">
        <w:rPr>
          <w:rFonts w:ascii="Times New Roman" w:hAnsi="Times New Roman"/>
          <w:sz w:val="24"/>
          <w:szCs w:val="24"/>
        </w:rPr>
        <w:t>14 obligatory questions partly based on the questions from the WPA</w:t>
      </w:r>
      <w:r w:rsidR="00D148C8" w:rsidRPr="001921AC">
        <w:rPr>
          <w:rFonts w:ascii="Times New Roman" w:hAnsi="Times New Roman"/>
          <w:sz w:val="24"/>
          <w:szCs w:val="24"/>
        </w:rPr>
        <w:t>–</w:t>
      </w:r>
      <w:r w:rsidRPr="001921AC">
        <w:rPr>
          <w:rFonts w:ascii="Times New Roman" w:hAnsi="Times New Roman"/>
          <w:sz w:val="24"/>
          <w:szCs w:val="24"/>
        </w:rPr>
        <w:t>WHO global survey</w:t>
      </w:r>
      <w:r w:rsidR="00A658F8">
        <w:rPr>
          <w:rFonts w:ascii="Times New Roman" w:hAnsi="Times New Roman"/>
          <w:sz w:val="24"/>
          <w:szCs w:val="24"/>
        </w:rPr>
        <w:t>.</w:t>
      </w:r>
      <w:r w:rsidRPr="00A658F8">
        <w:rPr>
          <w:rFonts w:ascii="Times New Roman" w:hAnsi="Times New Roman"/>
          <w:sz w:val="24"/>
          <w:szCs w:val="24"/>
          <w:vertAlign w:val="superscript"/>
        </w:rPr>
        <w:t>3</w:t>
      </w:r>
      <w:r w:rsidR="00D148C8" w:rsidRPr="001921AC">
        <w:rPr>
          <w:rFonts w:ascii="Times New Roman" w:hAnsi="Times New Roman"/>
          <w:sz w:val="24"/>
          <w:szCs w:val="24"/>
        </w:rPr>
        <w:t xml:space="preserve"> The questions </w:t>
      </w:r>
      <w:r w:rsidRPr="001921AC">
        <w:rPr>
          <w:rFonts w:ascii="Times New Roman" w:hAnsi="Times New Roman"/>
          <w:sz w:val="24"/>
          <w:szCs w:val="24"/>
        </w:rPr>
        <w:t>covered the following blocks of information: sociodemographic characteristic</w:t>
      </w:r>
      <w:r w:rsidR="00D148C8" w:rsidRPr="001921AC">
        <w:rPr>
          <w:rFonts w:ascii="Times New Roman" w:hAnsi="Times New Roman"/>
          <w:sz w:val="24"/>
          <w:szCs w:val="24"/>
        </w:rPr>
        <w:t>s</w:t>
      </w:r>
      <w:r w:rsidRPr="001921AC">
        <w:rPr>
          <w:rFonts w:ascii="Times New Roman" w:hAnsi="Times New Roman"/>
          <w:sz w:val="24"/>
          <w:szCs w:val="24"/>
        </w:rPr>
        <w:t xml:space="preserve"> (age, gender, residence, profession, years of clinical </w:t>
      </w:r>
      <w:r w:rsidRPr="001921AC">
        <w:rPr>
          <w:rFonts w:ascii="Times New Roman" w:hAnsi="Times New Roman"/>
          <w:sz w:val="24"/>
          <w:szCs w:val="24"/>
        </w:rPr>
        <w:lastRenderedPageBreak/>
        <w:t>experience,</w:t>
      </w:r>
      <w:r w:rsidR="00D148C8" w:rsidRPr="001921AC">
        <w:rPr>
          <w:rFonts w:ascii="Times New Roman" w:hAnsi="Times New Roman"/>
          <w:sz w:val="24"/>
          <w:szCs w:val="24"/>
        </w:rPr>
        <w:t xml:space="preserve"> and</w:t>
      </w:r>
      <w:r w:rsidR="006C4066" w:rsidRPr="001921AC">
        <w:rPr>
          <w:rFonts w:ascii="Times New Roman" w:hAnsi="Times New Roman"/>
          <w:sz w:val="24"/>
          <w:szCs w:val="24"/>
        </w:rPr>
        <w:t xml:space="preserve"> </w:t>
      </w:r>
      <w:r w:rsidRPr="001921AC">
        <w:rPr>
          <w:rFonts w:ascii="Times New Roman" w:hAnsi="Times New Roman"/>
          <w:sz w:val="24"/>
          <w:szCs w:val="24"/>
        </w:rPr>
        <w:t>inpatient or outpatient setting</w:t>
      </w:r>
      <w:r w:rsidR="00D148C8" w:rsidRPr="001921AC">
        <w:rPr>
          <w:rFonts w:ascii="Times New Roman" w:hAnsi="Times New Roman"/>
          <w:sz w:val="24"/>
          <w:szCs w:val="24"/>
        </w:rPr>
        <w:t xml:space="preserve">s); </w:t>
      </w:r>
      <w:r w:rsidRPr="001921AC">
        <w:rPr>
          <w:rFonts w:ascii="Times New Roman" w:hAnsi="Times New Roman"/>
          <w:sz w:val="24"/>
          <w:szCs w:val="24"/>
        </w:rPr>
        <w:t>practice of ICD-10 use; familiarity and satisfac</w:t>
      </w:r>
      <w:r w:rsidRPr="004B3D2F">
        <w:rPr>
          <w:rFonts w:ascii="Times New Roman" w:hAnsi="Times New Roman"/>
          <w:sz w:val="24"/>
          <w:szCs w:val="24"/>
        </w:rPr>
        <w:t>tion with ICD</w:t>
      </w:r>
      <w:r w:rsidRPr="00F53803">
        <w:rPr>
          <w:rFonts w:ascii="Times New Roman" w:hAnsi="Times New Roman"/>
          <w:sz w:val="24"/>
          <w:szCs w:val="24"/>
        </w:rPr>
        <w:t>-</w:t>
      </w:r>
      <w:r w:rsidRPr="004B3D2F">
        <w:rPr>
          <w:rFonts w:ascii="Times New Roman" w:hAnsi="Times New Roman"/>
          <w:sz w:val="24"/>
          <w:szCs w:val="24"/>
        </w:rPr>
        <w:t xml:space="preserve">11 draft; emotional attitudes </w:t>
      </w:r>
      <w:r w:rsidR="00FF3DC3" w:rsidRPr="004B3D2F">
        <w:rPr>
          <w:rFonts w:ascii="Times New Roman" w:hAnsi="Times New Roman"/>
          <w:sz w:val="24"/>
          <w:szCs w:val="24"/>
        </w:rPr>
        <w:t>toward</w:t>
      </w:r>
      <w:r w:rsidRPr="004B3D2F">
        <w:rPr>
          <w:rFonts w:ascii="Times New Roman" w:hAnsi="Times New Roman"/>
          <w:sz w:val="24"/>
          <w:szCs w:val="24"/>
        </w:rPr>
        <w:t xml:space="preserve"> ICD</w:t>
      </w:r>
      <w:r w:rsidRPr="00F53803">
        <w:rPr>
          <w:rFonts w:ascii="Times New Roman" w:hAnsi="Times New Roman"/>
          <w:sz w:val="24"/>
          <w:szCs w:val="24"/>
        </w:rPr>
        <w:t>-</w:t>
      </w:r>
      <w:r w:rsidRPr="004B3D2F">
        <w:rPr>
          <w:rFonts w:ascii="Times New Roman" w:hAnsi="Times New Roman"/>
          <w:sz w:val="24"/>
          <w:szCs w:val="24"/>
        </w:rPr>
        <w:t xml:space="preserve">11 innovations; </w:t>
      </w:r>
      <w:r w:rsidR="006C5FCC" w:rsidRPr="004B3D2F">
        <w:rPr>
          <w:rFonts w:ascii="Times New Roman" w:hAnsi="Times New Roman"/>
          <w:sz w:val="24"/>
          <w:szCs w:val="24"/>
        </w:rPr>
        <w:t xml:space="preserve">general </w:t>
      </w:r>
      <w:r w:rsidRPr="004B3D2F">
        <w:rPr>
          <w:rFonts w:ascii="Times New Roman" w:hAnsi="Times New Roman"/>
          <w:sz w:val="24"/>
          <w:szCs w:val="24"/>
        </w:rPr>
        <w:t>expectations for ICD diagnosis;</w:t>
      </w:r>
      <w:r w:rsidR="006C5FCC" w:rsidRPr="004B3D2F">
        <w:rPr>
          <w:rFonts w:ascii="Times New Roman" w:hAnsi="Times New Roman"/>
          <w:sz w:val="24"/>
          <w:szCs w:val="24"/>
        </w:rPr>
        <w:t xml:space="preserve"> and</w:t>
      </w:r>
      <w:r w:rsidRPr="004B3D2F">
        <w:rPr>
          <w:rFonts w:ascii="Times New Roman" w:hAnsi="Times New Roman"/>
          <w:sz w:val="24"/>
          <w:szCs w:val="24"/>
        </w:rPr>
        <w:t xml:space="preserve"> evaluation of </w:t>
      </w:r>
      <w:r w:rsidR="006C5FCC" w:rsidRPr="004B3D2F">
        <w:rPr>
          <w:rFonts w:ascii="Times New Roman" w:hAnsi="Times New Roman"/>
          <w:sz w:val="24"/>
          <w:szCs w:val="24"/>
        </w:rPr>
        <w:t xml:space="preserve">the </w:t>
      </w:r>
      <w:r w:rsidRPr="004B3D2F">
        <w:rPr>
          <w:rFonts w:ascii="Times New Roman" w:hAnsi="Times New Roman"/>
          <w:sz w:val="24"/>
          <w:szCs w:val="24"/>
        </w:rPr>
        <w:t>usefulness of different diagnostic classification systems (ICD</w:t>
      </w:r>
      <w:r w:rsidRPr="00F53803">
        <w:rPr>
          <w:rFonts w:ascii="Times New Roman" w:hAnsi="Times New Roman"/>
          <w:sz w:val="24"/>
          <w:szCs w:val="24"/>
        </w:rPr>
        <w:t>-</w:t>
      </w:r>
      <w:r w:rsidRPr="004B3D2F">
        <w:rPr>
          <w:rFonts w:ascii="Times New Roman" w:hAnsi="Times New Roman"/>
          <w:sz w:val="24"/>
          <w:szCs w:val="24"/>
        </w:rPr>
        <w:t>9, ICD</w:t>
      </w:r>
      <w:r w:rsidRPr="00F53803">
        <w:rPr>
          <w:rFonts w:ascii="Times New Roman" w:hAnsi="Times New Roman"/>
          <w:sz w:val="24"/>
          <w:szCs w:val="24"/>
        </w:rPr>
        <w:t>-</w:t>
      </w:r>
      <w:r w:rsidRPr="004B3D2F">
        <w:rPr>
          <w:rFonts w:ascii="Times New Roman" w:hAnsi="Times New Roman"/>
          <w:sz w:val="24"/>
          <w:szCs w:val="24"/>
        </w:rPr>
        <w:t>10, ICD</w:t>
      </w:r>
      <w:r w:rsidRPr="00F53803">
        <w:rPr>
          <w:rFonts w:ascii="Times New Roman" w:hAnsi="Times New Roman"/>
          <w:sz w:val="24"/>
          <w:szCs w:val="24"/>
        </w:rPr>
        <w:t>-</w:t>
      </w:r>
      <w:r w:rsidRPr="004B3D2F">
        <w:rPr>
          <w:rFonts w:ascii="Times New Roman" w:hAnsi="Times New Roman"/>
          <w:sz w:val="24"/>
          <w:szCs w:val="24"/>
        </w:rPr>
        <w:t>11, DSM-IV, DSM</w:t>
      </w:r>
      <w:r w:rsidRPr="00F53803">
        <w:rPr>
          <w:rFonts w:ascii="Times New Roman" w:hAnsi="Times New Roman"/>
          <w:sz w:val="24"/>
          <w:szCs w:val="24"/>
        </w:rPr>
        <w:t>-</w:t>
      </w:r>
      <w:r w:rsidRPr="004B3D2F">
        <w:rPr>
          <w:rFonts w:ascii="Times New Roman" w:hAnsi="Times New Roman"/>
          <w:sz w:val="24"/>
          <w:szCs w:val="24"/>
        </w:rPr>
        <w:t xml:space="preserve">5, </w:t>
      </w:r>
      <w:r w:rsidR="006C5FCC" w:rsidRPr="004B3D2F">
        <w:rPr>
          <w:rFonts w:ascii="Times New Roman" w:hAnsi="Times New Roman"/>
          <w:sz w:val="24"/>
          <w:szCs w:val="24"/>
        </w:rPr>
        <w:t xml:space="preserve">and </w:t>
      </w:r>
      <w:proofErr w:type="spellStart"/>
      <w:r w:rsidRPr="004B3D2F">
        <w:rPr>
          <w:rFonts w:ascii="Times New Roman" w:hAnsi="Times New Roman"/>
          <w:sz w:val="24"/>
          <w:szCs w:val="24"/>
        </w:rPr>
        <w:t>RDoC</w:t>
      </w:r>
      <w:proofErr w:type="spellEnd"/>
      <w:r w:rsidRPr="004B3D2F">
        <w:rPr>
          <w:rFonts w:ascii="Times New Roman" w:hAnsi="Times New Roman"/>
          <w:sz w:val="24"/>
          <w:szCs w:val="24"/>
        </w:rPr>
        <w:t>).</w:t>
      </w:r>
      <w:r w:rsidR="006C4066" w:rsidRPr="004B3D2F">
        <w:rPr>
          <w:rFonts w:ascii="Times New Roman" w:hAnsi="Times New Roman"/>
          <w:sz w:val="24"/>
          <w:szCs w:val="24"/>
        </w:rPr>
        <w:t xml:space="preserve"> </w:t>
      </w:r>
      <w:r w:rsidR="006C5FCC" w:rsidRPr="004B3D2F">
        <w:rPr>
          <w:rFonts w:ascii="Times New Roman" w:hAnsi="Times New Roman"/>
          <w:sz w:val="24"/>
          <w:szCs w:val="24"/>
        </w:rPr>
        <w:t xml:space="preserve">Participants </w:t>
      </w:r>
      <w:r w:rsidRPr="004B3D2F">
        <w:rPr>
          <w:rFonts w:ascii="Times New Roman" w:hAnsi="Times New Roman"/>
          <w:sz w:val="24"/>
          <w:szCs w:val="24"/>
        </w:rPr>
        <w:t>could provide their</w:t>
      </w:r>
      <w:r w:rsidR="006C4066" w:rsidRPr="004B3D2F">
        <w:rPr>
          <w:rFonts w:ascii="Times New Roman" w:hAnsi="Times New Roman"/>
          <w:sz w:val="24"/>
          <w:szCs w:val="24"/>
        </w:rPr>
        <w:t xml:space="preserve"> </w:t>
      </w:r>
      <w:r w:rsidRPr="004B3D2F">
        <w:rPr>
          <w:rFonts w:ascii="Times New Roman" w:hAnsi="Times New Roman"/>
          <w:sz w:val="24"/>
          <w:szCs w:val="24"/>
        </w:rPr>
        <w:t xml:space="preserve">feedback </w:t>
      </w:r>
      <w:r w:rsidR="006C5FCC" w:rsidRPr="004B3D2F">
        <w:rPr>
          <w:rFonts w:ascii="Times New Roman" w:hAnsi="Times New Roman"/>
          <w:sz w:val="24"/>
          <w:szCs w:val="24"/>
        </w:rPr>
        <w:t xml:space="preserve">by sharing </w:t>
      </w:r>
      <w:r w:rsidRPr="004B3D2F">
        <w:rPr>
          <w:rFonts w:ascii="Times New Roman" w:hAnsi="Times New Roman"/>
          <w:sz w:val="24"/>
          <w:szCs w:val="24"/>
        </w:rPr>
        <w:t>their views, proposals</w:t>
      </w:r>
      <w:r w:rsidR="006C5FCC" w:rsidRPr="004B3D2F">
        <w:rPr>
          <w:rFonts w:ascii="Times New Roman" w:hAnsi="Times New Roman"/>
          <w:sz w:val="24"/>
          <w:szCs w:val="24"/>
        </w:rPr>
        <w:t>,</w:t>
      </w:r>
      <w:r w:rsidR="006C4066" w:rsidRPr="004B3D2F">
        <w:rPr>
          <w:rFonts w:ascii="Times New Roman" w:hAnsi="Times New Roman"/>
          <w:sz w:val="24"/>
          <w:szCs w:val="24"/>
        </w:rPr>
        <w:t xml:space="preserve"> </w:t>
      </w:r>
      <w:r w:rsidRPr="004B3D2F">
        <w:rPr>
          <w:rFonts w:ascii="Times New Roman" w:hAnsi="Times New Roman"/>
          <w:sz w:val="24"/>
          <w:szCs w:val="24"/>
        </w:rPr>
        <w:t>or claims</w:t>
      </w:r>
      <w:r w:rsidR="006C4066" w:rsidRPr="004B3D2F">
        <w:rPr>
          <w:rFonts w:ascii="Times New Roman" w:hAnsi="Times New Roman"/>
          <w:sz w:val="24"/>
          <w:szCs w:val="24"/>
        </w:rPr>
        <w:t xml:space="preserve"> </w:t>
      </w:r>
      <w:r w:rsidRPr="004B3D2F">
        <w:rPr>
          <w:rFonts w:ascii="Times New Roman" w:hAnsi="Times New Roman"/>
          <w:sz w:val="24"/>
          <w:szCs w:val="24"/>
        </w:rPr>
        <w:t xml:space="preserve">on </w:t>
      </w:r>
      <w:r w:rsidR="006C5FCC" w:rsidRPr="004B3D2F">
        <w:rPr>
          <w:rFonts w:ascii="Times New Roman" w:hAnsi="Times New Roman"/>
          <w:sz w:val="24"/>
          <w:szCs w:val="24"/>
        </w:rPr>
        <w:t xml:space="preserve">the </w:t>
      </w:r>
      <w:r w:rsidRPr="004B3D2F">
        <w:rPr>
          <w:rFonts w:ascii="Times New Roman" w:hAnsi="Times New Roman"/>
          <w:sz w:val="24"/>
          <w:szCs w:val="24"/>
        </w:rPr>
        <w:t>classification systems</w:t>
      </w:r>
      <w:r w:rsidR="006C4066" w:rsidRPr="004B3D2F">
        <w:rPr>
          <w:rFonts w:ascii="Times New Roman" w:hAnsi="Times New Roman"/>
          <w:sz w:val="24"/>
          <w:szCs w:val="24"/>
        </w:rPr>
        <w:t xml:space="preserve"> </w:t>
      </w:r>
      <w:r w:rsidRPr="004B3D2F">
        <w:rPr>
          <w:rFonts w:ascii="Times New Roman" w:hAnsi="Times New Roman"/>
          <w:sz w:val="24"/>
          <w:szCs w:val="24"/>
        </w:rPr>
        <w:t>expressed in an open type of comments. Responses to all questions were mandatory except the last question</w:t>
      </w:r>
      <w:r w:rsidR="00176C7E" w:rsidRPr="004B3D2F">
        <w:rPr>
          <w:rFonts w:ascii="Times New Roman" w:hAnsi="Times New Roman"/>
          <w:sz w:val="24"/>
          <w:szCs w:val="24"/>
        </w:rPr>
        <w:t xml:space="preserve"> on </w:t>
      </w:r>
      <w:r w:rsidRPr="004B3D2F">
        <w:rPr>
          <w:rFonts w:ascii="Times New Roman" w:hAnsi="Times New Roman"/>
          <w:sz w:val="24"/>
          <w:szCs w:val="24"/>
        </w:rPr>
        <w:t xml:space="preserve">narrative feedback. </w:t>
      </w:r>
    </w:p>
    <w:p w14:paraId="18D7841B" w14:textId="7A82FD56" w:rsidR="00381B5B" w:rsidRPr="004B3D2F" w:rsidRDefault="00381B5B" w:rsidP="00381B5B">
      <w:pPr>
        <w:spacing w:after="0"/>
        <w:rPr>
          <w:rFonts w:ascii="Times New Roman" w:hAnsi="Times New Roman"/>
          <w:sz w:val="24"/>
          <w:szCs w:val="24"/>
        </w:rPr>
      </w:pPr>
      <w:r w:rsidRPr="004B3D2F">
        <w:rPr>
          <w:rFonts w:ascii="Times New Roman" w:hAnsi="Times New Roman"/>
          <w:sz w:val="24"/>
          <w:szCs w:val="24"/>
        </w:rPr>
        <w:t xml:space="preserve">The results were collected once </w:t>
      </w:r>
      <w:r w:rsidR="00176C7E" w:rsidRPr="004B3D2F">
        <w:rPr>
          <w:rFonts w:ascii="Times New Roman" w:hAnsi="Times New Roman"/>
          <w:sz w:val="24"/>
          <w:szCs w:val="24"/>
        </w:rPr>
        <w:t xml:space="preserve">the </w:t>
      </w:r>
      <w:r w:rsidRPr="004B3D2F">
        <w:rPr>
          <w:rFonts w:ascii="Times New Roman" w:hAnsi="Times New Roman"/>
          <w:sz w:val="24"/>
          <w:szCs w:val="24"/>
        </w:rPr>
        <w:t>respondents pushed the “submit” button. It was made clear</w:t>
      </w:r>
      <w:r w:rsidR="005D16F4" w:rsidRPr="004B3D2F">
        <w:rPr>
          <w:rFonts w:ascii="Times New Roman" w:hAnsi="Times New Roman"/>
          <w:sz w:val="24"/>
          <w:szCs w:val="24"/>
        </w:rPr>
        <w:t xml:space="preserve"> </w:t>
      </w:r>
      <w:r w:rsidRPr="004B3D2F">
        <w:rPr>
          <w:rFonts w:ascii="Times New Roman" w:hAnsi="Times New Roman"/>
          <w:sz w:val="24"/>
          <w:szCs w:val="24"/>
        </w:rPr>
        <w:t>that answering all the questions and pushing the “submit” button would be taken as a sign of voluntary consent to share responses. The survey was completely anonymous</w:t>
      </w:r>
      <w:r w:rsidR="005D16F4" w:rsidRPr="004B3D2F">
        <w:rPr>
          <w:rFonts w:ascii="Times New Roman" w:hAnsi="Times New Roman"/>
          <w:sz w:val="24"/>
          <w:szCs w:val="24"/>
        </w:rPr>
        <w:t xml:space="preserve">, and </w:t>
      </w:r>
      <w:r w:rsidRPr="004B3D2F">
        <w:rPr>
          <w:rFonts w:ascii="Times New Roman" w:hAnsi="Times New Roman"/>
          <w:sz w:val="24"/>
          <w:szCs w:val="24"/>
        </w:rPr>
        <w:t xml:space="preserve">no identifiable personal data or IP addresses were collected. Ethical approval was not obligatory </w:t>
      </w:r>
      <w:r w:rsidR="005D16F4" w:rsidRPr="004B3D2F">
        <w:rPr>
          <w:rFonts w:ascii="Times New Roman" w:hAnsi="Times New Roman"/>
          <w:sz w:val="24"/>
          <w:szCs w:val="24"/>
        </w:rPr>
        <w:t xml:space="preserve">because of </w:t>
      </w:r>
      <w:r w:rsidRPr="004B3D2F">
        <w:rPr>
          <w:rFonts w:ascii="Times New Roman" w:hAnsi="Times New Roman"/>
          <w:sz w:val="24"/>
          <w:szCs w:val="24"/>
        </w:rPr>
        <w:t xml:space="preserve">the non-interventional online survey research design. </w:t>
      </w:r>
    </w:p>
    <w:p w14:paraId="1EF3C5DE" w14:textId="77777777" w:rsidR="00381B5B" w:rsidRPr="004B3D2F" w:rsidRDefault="00381B5B" w:rsidP="00381B5B">
      <w:pPr>
        <w:pStyle w:val="Heading1"/>
        <w:rPr>
          <w:rFonts w:ascii="Times New Roman" w:hAnsi="Times New Roman"/>
          <w:b/>
          <w:color w:val="auto"/>
          <w:sz w:val="24"/>
          <w:szCs w:val="24"/>
          <w:lang w:val="en-US"/>
        </w:rPr>
      </w:pPr>
      <w:r w:rsidRPr="004B3D2F">
        <w:rPr>
          <w:rFonts w:ascii="Times New Roman" w:hAnsi="Times New Roman"/>
          <w:b/>
          <w:color w:val="auto"/>
          <w:sz w:val="24"/>
          <w:szCs w:val="24"/>
          <w:lang w:val="en-US"/>
        </w:rPr>
        <w:t>Participants</w:t>
      </w:r>
    </w:p>
    <w:p w14:paraId="08FAA91F" w14:textId="3D31FFF4" w:rsidR="00381B5B" w:rsidRPr="004B3D2F" w:rsidRDefault="005D16F4" w:rsidP="00381B5B">
      <w:pPr>
        <w:rPr>
          <w:rFonts w:ascii="Times New Roman" w:hAnsi="Times New Roman"/>
          <w:sz w:val="24"/>
          <w:szCs w:val="24"/>
        </w:rPr>
      </w:pPr>
      <w:r w:rsidRPr="004B3D2F">
        <w:rPr>
          <w:rFonts w:ascii="Times New Roman" w:hAnsi="Times New Roman"/>
          <w:sz w:val="24"/>
          <w:szCs w:val="24"/>
        </w:rPr>
        <w:t xml:space="preserve">A total of </w:t>
      </w:r>
      <w:r w:rsidR="00381B5B" w:rsidRPr="004B3D2F">
        <w:rPr>
          <w:rFonts w:ascii="Times New Roman" w:hAnsi="Times New Roman"/>
          <w:sz w:val="24"/>
          <w:szCs w:val="24"/>
        </w:rPr>
        <w:t xml:space="preserve">197 responses from medical professionals were collected. </w:t>
      </w:r>
      <w:r w:rsidRPr="004B3D2F">
        <w:rPr>
          <w:rFonts w:ascii="Times New Roman" w:hAnsi="Times New Roman"/>
          <w:sz w:val="24"/>
          <w:szCs w:val="24"/>
        </w:rPr>
        <w:t xml:space="preserve">A </w:t>
      </w:r>
      <w:r w:rsidR="00381B5B" w:rsidRPr="004B3D2F">
        <w:rPr>
          <w:rFonts w:ascii="Times New Roman" w:hAnsi="Times New Roman"/>
          <w:sz w:val="24"/>
          <w:szCs w:val="24"/>
        </w:rPr>
        <w:t xml:space="preserve">Venn diagram </w:t>
      </w:r>
      <w:r w:rsidRPr="004B3D2F">
        <w:rPr>
          <w:rFonts w:ascii="Times New Roman" w:hAnsi="Times New Roman"/>
          <w:sz w:val="24"/>
          <w:szCs w:val="24"/>
        </w:rPr>
        <w:t xml:space="preserve">showing the </w:t>
      </w:r>
      <w:r w:rsidR="00381B5B" w:rsidRPr="004B3D2F">
        <w:rPr>
          <w:rFonts w:ascii="Times New Roman" w:hAnsi="Times New Roman"/>
          <w:sz w:val="24"/>
          <w:szCs w:val="24"/>
        </w:rPr>
        <w:t>participants</w:t>
      </w:r>
      <w:r w:rsidRPr="004B3D2F">
        <w:rPr>
          <w:rFonts w:ascii="Times New Roman" w:hAnsi="Times New Roman"/>
          <w:sz w:val="24"/>
          <w:szCs w:val="24"/>
        </w:rPr>
        <w:t>’</w:t>
      </w:r>
      <w:r w:rsidR="00381B5B" w:rsidRPr="004B3D2F">
        <w:rPr>
          <w:rFonts w:ascii="Times New Roman" w:hAnsi="Times New Roman"/>
          <w:sz w:val="24"/>
          <w:szCs w:val="24"/>
        </w:rPr>
        <w:t xml:space="preserve"> distribution </w:t>
      </w:r>
      <w:r w:rsidRPr="004B3D2F">
        <w:rPr>
          <w:rFonts w:ascii="Times New Roman" w:hAnsi="Times New Roman"/>
          <w:sz w:val="24"/>
          <w:szCs w:val="24"/>
        </w:rPr>
        <w:t xml:space="preserve">in terms of </w:t>
      </w:r>
      <w:r w:rsidR="00381B5B" w:rsidRPr="004B3D2F">
        <w:rPr>
          <w:rFonts w:ascii="Times New Roman" w:hAnsi="Times New Roman"/>
          <w:sz w:val="24"/>
          <w:szCs w:val="24"/>
        </w:rPr>
        <w:t xml:space="preserve">specialties </w:t>
      </w:r>
      <w:r w:rsidR="00175244" w:rsidRPr="004B3D2F">
        <w:rPr>
          <w:rFonts w:ascii="Times New Roman" w:hAnsi="Times New Roman"/>
          <w:sz w:val="24"/>
          <w:szCs w:val="24"/>
        </w:rPr>
        <w:t xml:space="preserve">is presented </w:t>
      </w:r>
      <w:r w:rsidR="00175244" w:rsidRPr="008F010E">
        <w:rPr>
          <w:rFonts w:ascii="Times New Roman" w:hAnsi="Times New Roman"/>
          <w:sz w:val="24"/>
          <w:szCs w:val="24"/>
        </w:rPr>
        <w:t xml:space="preserve">in </w:t>
      </w:r>
      <w:r w:rsidR="00381B5B" w:rsidRPr="00785149">
        <w:rPr>
          <w:rFonts w:ascii="Times New Roman" w:hAnsi="Times New Roman"/>
          <w:sz w:val="24"/>
          <w:szCs w:val="24"/>
        </w:rPr>
        <w:t>Fig</w:t>
      </w:r>
      <w:r w:rsidR="00A36F30">
        <w:rPr>
          <w:rFonts w:ascii="Times New Roman" w:hAnsi="Times New Roman"/>
          <w:sz w:val="24"/>
          <w:szCs w:val="24"/>
        </w:rPr>
        <w:t>ure</w:t>
      </w:r>
      <w:r w:rsidR="00175244" w:rsidRPr="008F010E">
        <w:rPr>
          <w:rFonts w:ascii="Times New Roman" w:hAnsi="Times New Roman"/>
          <w:sz w:val="24"/>
          <w:szCs w:val="24"/>
        </w:rPr>
        <w:t xml:space="preserve"> </w:t>
      </w:r>
      <w:r w:rsidR="00381B5B" w:rsidRPr="008F010E">
        <w:rPr>
          <w:rFonts w:ascii="Times New Roman" w:hAnsi="Times New Roman"/>
          <w:sz w:val="24"/>
          <w:szCs w:val="24"/>
        </w:rPr>
        <w:t xml:space="preserve">1. </w:t>
      </w:r>
      <w:r w:rsidR="0096242B" w:rsidRPr="001921AC">
        <w:rPr>
          <w:rFonts w:ascii="Times New Roman" w:hAnsi="Times New Roman"/>
          <w:sz w:val="24"/>
          <w:szCs w:val="24"/>
        </w:rPr>
        <w:t>S</w:t>
      </w:r>
      <w:r w:rsidR="00381B5B" w:rsidRPr="001921AC">
        <w:rPr>
          <w:rFonts w:ascii="Times New Roman" w:hAnsi="Times New Roman"/>
          <w:sz w:val="24"/>
          <w:szCs w:val="24"/>
        </w:rPr>
        <w:t>ome specialists had two or more work positions (i.e., psychiatrist and psychotherapist</w:t>
      </w:r>
      <w:r w:rsidR="0096242B" w:rsidRPr="004B3D2F">
        <w:rPr>
          <w:rFonts w:ascii="Times New Roman" w:hAnsi="Times New Roman"/>
          <w:sz w:val="24"/>
          <w:szCs w:val="24"/>
        </w:rPr>
        <w:t>,</w:t>
      </w:r>
      <w:r w:rsidR="00381B5B" w:rsidRPr="004B3D2F">
        <w:rPr>
          <w:rFonts w:ascii="Times New Roman" w:hAnsi="Times New Roman"/>
          <w:sz w:val="24"/>
          <w:szCs w:val="24"/>
        </w:rPr>
        <w:t xml:space="preserve"> or psychiatrist</w:t>
      </w:r>
      <w:r w:rsidR="0096242B" w:rsidRPr="004B3D2F">
        <w:rPr>
          <w:rFonts w:ascii="Times New Roman" w:hAnsi="Times New Roman"/>
          <w:sz w:val="24"/>
          <w:szCs w:val="24"/>
        </w:rPr>
        <w:t>,</w:t>
      </w:r>
      <w:r w:rsidR="00381B5B" w:rsidRPr="004B3D2F">
        <w:rPr>
          <w:rFonts w:ascii="Times New Roman" w:hAnsi="Times New Roman"/>
          <w:sz w:val="24"/>
          <w:szCs w:val="24"/>
        </w:rPr>
        <w:t xml:space="preserve"> psychotherapist</w:t>
      </w:r>
      <w:r w:rsidR="0096242B" w:rsidRPr="004B3D2F">
        <w:rPr>
          <w:rFonts w:ascii="Times New Roman" w:hAnsi="Times New Roman"/>
          <w:sz w:val="24"/>
          <w:szCs w:val="24"/>
        </w:rPr>
        <w:t>,</w:t>
      </w:r>
      <w:r w:rsidR="00381B5B" w:rsidRPr="004B3D2F">
        <w:rPr>
          <w:rFonts w:ascii="Times New Roman" w:hAnsi="Times New Roman"/>
          <w:sz w:val="24"/>
          <w:szCs w:val="24"/>
        </w:rPr>
        <w:t xml:space="preserve"> and physician)</w:t>
      </w:r>
      <w:r w:rsidR="00F06BC5" w:rsidRPr="004B3D2F">
        <w:rPr>
          <w:rFonts w:ascii="Times New Roman" w:hAnsi="Times New Roman"/>
          <w:sz w:val="24"/>
          <w:szCs w:val="24"/>
        </w:rPr>
        <w:t>,</w:t>
      </w:r>
      <w:r w:rsidR="00381B5B" w:rsidRPr="004B3D2F">
        <w:rPr>
          <w:rFonts w:ascii="Times New Roman" w:hAnsi="Times New Roman"/>
          <w:sz w:val="24"/>
          <w:szCs w:val="24"/>
        </w:rPr>
        <w:t xml:space="preserve"> </w:t>
      </w:r>
      <w:r w:rsidR="00F06BC5" w:rsidRPr="004B3D2F">
        <w:rPr>
          <w:rFonts w:ascii="Times New Roman" w:hAnsi="Times New Roman"/>
          <w:sz w:val="24"/>
          <w:szCs w:val="24"/>
        </w:rPr>
        <w:t xml:space="preserve">each </w:t>
      </w:r>
      <w:r w:rsidR="00381B5B" w:rsidRPr="004B3D2F">
        <w:rPr>
          <w:rFonts w:ascii="Times New Roman" w:hAnsi="Times New Roman"/>
          <w:sz w:val="24"/>
          <w:szCs w:val="24"/>
        </w:rPr>
        <w:t xml:space="preserve">specialty </w:t>
      </w:r>
      <w:r w:rsidR="00F06BC5" w:rsidRPr="004B3D2F">
        <w:rPr>
          <w:rFonts w:ascii="Times New Roman" w:hAnsi="Times New Roman"/>
          <w:sz w:val="24"/>
          <w:szCs w:val="24"/>
        </w:rPr>
        <w:t xml:space="preserve">was considered </w:t>
      </w:r>
      <w:r w:rsidR="00381B5B" w:rsidRPr="004B3D2F">
        <w:rPr>
          <w:rFonts w:ascii="Times New Roman" w:hAnsi="Times New Roman"/>
          <w:sz w:val="24"/>
          <w:szCs w:val="24"/>
        </w:rPr>
        <w:t xml:space="preserve">unique. Thus, </w:t>
      </w:r>
      <w:r w:rsidR="00F06BC5" w:rsidRPr="004B3D2F">
        <w:rPr>
          <w:rFonts w:ascii="Times New Roman" w:hAnsi="Times New Roman"/>
          <w:sz w:val="24"/>
          <w:szCs w:val="24"/>
        </w:rPr>
        <w:t xml:space="preserve">the </w:t>
      </w:r>
      <w:r w:rsidR="00381B5B" w:rsidRPr="004B3D2F">
        <w:rPr>
          <w:rFonts w:ascii="Times New Roman" w:hAnsi="Times New Roman"/>
          <w:sz w:val="24"/>
          <w:szCs w:val="24"/>
        </w:rPr>
        <w:t>sum of all specialties exceed</w:t>
      </w:r>
      <w:r w:rsidR="00F06BC5" w:rsidRPr="004B3D2F">
        <w:rPr>
          <w:rFonts w:ascii="Times New Roman" w:hAnsi="Times New Roman"/>
          <w:sz w:val="24"/>
          <w:szCs w:val="24"/>
        </w:rPr>
        <w:t>ed</w:t>
      </w:r>
      <w:r w:rsidR="00381B5B" w:rsidRPr="004B3D2F">
        <w:rPr>
          <w:rFonts w:ascii="Times New Roman" w:hAnsi="Times New Roman"/>
          <w:sz w:val="24"/>
          <w:szCs w:val="24"/>
        </w:rPr>
        <w:t xml:space="preserve"> n</w:t>
      </w:r>
      <w:r w:rsidR="004862AE" w:rsidRPr="004B3D2F">
        <w:rPr>
          <w:rFonts w:ascii="Times New Roman" w:hAnsi="Times New Roman"/>
          <w:sz w:val="24"/>
          <w:szCs w:val="24"/>
        </w:rPr>
        <w:t xml:space="preserve"> = </w:t>
      </w:r>
      <w:r w:rsidR="00381B5B" w:rsidRPr="004B3D2F">
        <w:rPr>
          <w:rFonts w:ascii="Times New Roman" w:hAnsi="Times New Roman"/>
          <w:sz w:val="24"/>
          <w:szCs w:val="24"/>
        </w:rPr>
        <w:t>197. Altogether, 148 defined themselves as psychiatrists, 36 as psychologists,</w:t>
      </w:r>
      <w:r w:rsidR="006C4066" w:rsidRPr="004B3D2F">
        <w:rPr>
          <w:rFonts w:ascii="Times New Roman" w:hAnsi="Times New Roman"/>
          <w:sz w:val="24"/>
          <w:szCs w:val="24"/>
        </w:rPr>
        <w:t xml:space="preserve"> </w:t>
      </w:r>
      <w:r w:rsidR="00381B5B" w:rsidRPr="004B3D2F">
        <w:rPr>
          <w:rFonts w:ascii="Times New Roman" w:hAnsi="Times New Roman"/>
          <w:sz w:val="24"/>
          <w:szCs w:val="24"/>
        </w:rPr>
        <w:t>26 as psychotherapists, 6 as other physicians</w:t>
      </w:r>
      <w:r w:rsidR="00F21A1F" w:rsidRPr="004B3D2F">
        <w:rPr>
          <w:rFonts w:ascii="Times New Roman" w:hAnsi="Times New Roman"/>
          <w:sz w:val="24"/>
          <w:szCs w:val="24"/>
        </w:rPr>
        <w:t>,</w:t>
      </w:r>
      <w:r w:rsidR="00381B5B" w:rsidRPr="004B3D2F">
        <w:rPr>
          <w:rFonts w:ascii="Times New Roman" w:hAnsi="Times New Roman"/>
          <w:sz w:val="24"/>
          <w:szCs w:val="24"/>
        </w:rPr>
        <w:t xml:space="preserve"> and 7 as </w:t>
      </w:r>
      <w:r w:rsidR="00F21A1F" w:rsidRPr="004B3D2F">
        <w:rPr>
          <w:rFonts w:ascii="Times New Roman" w:hAnsi="Times New Roman"/>
          <w:sz w:val="24"/>
          <w:szCs w:val="24"/>
        </w:rPr>
        <w:t>non-medical specialists</w:t>
      </w:r>
      <w:r w:rsidR="00381B5B" w:rsidRPr="004B3D2F">
        <w:rPr>
          <w:rFonts w:ascii="Times New Roman" w:hAnsi="Times New Roman"/>
          <w:sz w:val="24"/>
          <w:szCs w:val="24"/>
        </w:rPr>
        <w:t>.</w:t>
      </w:r>
      <w:r w:rsidR="006C4066" w:rsidRPr="004B3D2F">
        <w:rPr>
          <w:rFonts w:ascii="Times New Roman" w:hAnsi="Times New Roman"/>
          <w:sz w:val="24"/>
          <w:szCs w:val="24"/>
        </w:rPr>
        <w:t xml:space="preserve"> </w:t>
      </w:r>
    </w:p>
    <w:p w14:paraId="1336CB14" w14:textId="561814A3" w:rsidR="00381B5B" w:rsidRPr="004B3D2F" w:rsidRDefault="00BF50D1" w:rsidP="00381B5B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 wp14:anchorId="57BAC683" wp14:editId="4853E8D5">
            <wp:extent cx="5343525" cy="3276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197650" w14:textId="7157FFEC" w:rsidR="00381B5B" w:rsidRPr="004B3D2F" w:rsidRDefault="00381B5B" w:rsidP="00381B5B">
      <w:pPr>
        <w:pStyle w:val="Caption"/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  <w:lang w:val="en-US"/>
        </w:rPr>
      </w:pPr>
      <w:r w:rsidRPr="00785149"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  <w:lang w:val="en-US"/>
        </w:rPr>
        <w:lastRenderedPageBreak/>
        <w:t>Figure</w:t>
      </w:r>
      <w:r w:rsidRPr="008F010E"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  <w:lang w:val="en-US"/>
        </w:rPr>
        <w:t xml:space="preserve"> </w:t>
      </w:r>
      <w:r w:rsidRPr="001921AC"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  <w:lang w:val="en-US"/>
        </w:rPr>
        <w:fldChar w:fldCharType="begin"/>
      </w:r>
      <w:r w:rsidRPr="001921AC"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  <w:lang w:val="en-US"/>
        </w:rPr>
        <w:instrText xml:space="preserve"> SEQ Рисунок \* ARABIC </w:instrText>
      </w:r>
      <w:r w:rsidRPr="001921AC"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  <w:lang w:val="en-US"/>
        </w:rPr>
        <w:fldChar w:fldCharType="separate"/>
      </w:r>
      <w:r w:rsidRPr="001921AC">
        <w:rPr>
          <w:rFonts w:ascii="Times New Roman" w:hAnsi="Times New Roman"/>
          <w:b/>
          <w:bCs/>
          <w:i w:val="0"/>
          <w:iCs w:val="0"/>
          <w:noProof/>
          <w:color w:val="auto"/>
          <w:sz w:val="24"/>
          <w:szCs w:val="24"/>
          <w:lang w:val="en-US"/>
        </w:rPr>
        <w:t>1</w:t>
      </w:r>
      <w:r w:rsidRPr="001921AC"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  <w:lang w:val="en-US"/>
        </w:rPr>
        <w:fldChar w:fldCharType="end"/>
      </w:r>
      <w:r w:rsidRPr="001921AC"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  <w:lang w:val="en-US"/>
        </w:rPr>
        <w:t>. Venn</w:t>
      </w:r>
      <w:r w:rsidRPr="004B3D2F"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  <w:lang w:val="en-US"/>
        </w:rPr>
        <w:t xml:space="preserve"> diagram of </w:t>
      </w:r>
      <w:r w:rsidR="0064170D" w:rsidRPr="004B3D2F"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  <w:lang w:val="en-US"/>
        </w:rPr>
        <w:t xml:space="preserve">the </w:t>
      </w:r>
      <w:r w:rsidRPr="004B3D2F"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  <w:lang w:val="en-US"/>
        </w:rPr>
        <w:t>participants</w:t>
      </w:r>
      <w:r w:rsidR="0064170D" w:rsidRPr="004B3D2F"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  <w:lang w:val="en-US"/>
        </w:rPr>
        <w:t>’</w:t>
      </w:r>
      <w:r w:rsidRPr="004B3D2F"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  <w:lang w:val="en-US"/>
        </w:rPr>
        <w:t xml:space="preserve"> distribution </w:t>
      </w:r>
      <w:r w:rsidR="0064170D" w:rsidRPr="004B3D2F"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  <w:lang w:val="en-US"/>
        </w:rPr>
        <w:t xml:space="preserve">in terms of </w:t>
      </w:r>
      <w:r w:rsidRPr="004B3D2F"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  <w:lang w:val="en-US"/>
        </w:rPr>
        <w:t>specialties</w:t>
      </w:r>
    </w:p>
    <w:p w14:paraId="43DCAFCE" w14:textId="77777777" w:rsidR="00381B5B" w:rsidRPr="004B3D2F" w:rsidRDefault="00381B5B" w:rsidP="00381B5B">
      <w:pPr>
        <w:rPr>
          <w:rFonts w:ascii="Times New Roman" w:hAnsi="Times New Roman"/>
          <w:sz w:val="24"/>
          <w:szCs w:val="24"/>
        </w:rPr>
      </w:pPr>
    </w:p>
    <w:p w14:paraId="04515C63" w14:textId="6F009552" w:rsidR="00381B5B" w:rsidRPr="004B3D2F" w:rsidRDefault="00381B5B" w:rsidP="00381B5B">
      <w:pPr>
        <w:rPr>
          <w:rFonts w:ascii="Times New Roman" w:hAnsi="Times New Roman"/>
          <w:color w:val="000000"/>
          <w:sz w:val="24"/>
        </w:rPr>
      </w:pPr>
      <w:r w:rsidRPr="004B3D2F">
        <w:rPr>
          <w:rFonts w:ascii="Times New Roman" w:hAnsi="Times New Roman"/>
          <w:color w:val="000000"/>
          <w:sz w:val="24"/>
        </w:rPr>
        <w:t>Only psychiatrists (n</w:t>
      </w:r>
      <w:r w:rsidR="004862AE" w:rsidRPr="004B3D2F">
        <w:rPr>
          <w:rFonts w:ascii="Times New Roman" w:hAnsi="Times New Roman"/>
          <w:color w:val="000000"/>
          <w:sz w:val="24"/>
        </w:rPr>
        <w:t xml:space="preserve"> = </w:t>
      </w:r>
      <w:r w:rsidRPr="004B3D2F">
        <w:rPr>
          <w:rFonts w:ascii="Times New Roman" w:hAnsi="Times New Roman"/>
          <w:color w:val="000000"/>
          <w:sz w:val="24"/>
        </w:rPr>
        <w:t xml:space="preserve">148) were included </w:t>
      </w:r>
      <w:r w:rsidR="001A0F73" w:rsidRPr="004B3D2F">
        <w:rPr>
          <w:rFonts w:ascii="Times New Roman" w:hAnsi="Times New Roman"/>
          <w:color w:val="000000"/>
          <w:sz w:val="24"/>
          <w:szCs w:val="24"/>
        </w:rPr>
        <w:t>in</w:t>
      </w:r>
      <w:r w:rsidR="001A0F73" w:rsidRPr="004B3D2F">
        <w:rPr>
          <w:rFonts w:ascii="Times New Roman" w:hAnsi="Times New Roman"/>
          <w:color w:val="000000"/>
          <w:sz w:val="24"/>
        </w:rPr>
        <w:t xml:space="preserve"> </w:t>
      </w:r>
      <w:r w:rsidRPr="004B3D2F">
        <w:rPr>
          <w:rFonts w:ascii="Times New Roman" w:hAnsi="Times New Roman"/>
          <w:color w:val="000000"/>
          <w:sz w:val="24"/>
        </w:rPr>
        <w:t>this analysis.</w:t>
      </w:r>
      <w:r w:rsidR="006C4066" w:rsidRPr="004B3D2F">
        <w:rPr>
          <w:rFonts w:ascii="Times New Roman" w:hAnsi="Times New Roman"/>
          <w:color w:val="000000"/>
          <w:sz w:val="24"/>
        </w:rPr>
        <w:t xml:space="preserve"> </w:t>
      </w:r>
      <w:r w:rsidRPr="004B3D2F">
        <w:rPr>
          <w:rFonts w:ascii="Times New Roman" w:hAnsi="Times New Roman"/>
          <w:color w:val="000000"/>
          <w:sz w:val="24"/>
        </w:rPr>
        <w:t>The majority live in Moscow (n</w:t>
      </w:r>
      <w:r w:rsidR="004862AE" w:rsidRPr="004B3D2F">
        <w:rPr>
          <w:rFonts w:ascii="Times New Roman" w:hAnsi="Times New Roman"/>
          <w:color w:val="000000"/>
          <w:sz w:val="24"/>
        </w:rPr>
        <w:t xml:space="preserve"> = </w:t>
      </w:r>
      <w:r w:rsidRPr="004B3D2F">
        <w:rPr>
          <w:rFonts w:ascii="Times New Roman" w:hAnsi="Times New Roman"/>
          <w:color w:val="000000"/>
          <w:sz w:val="24"/>
        </w:rPr>
        <w:t>59) or Saint</w:t>
      </w:r>
      <w:r w:rsidR="009B5B31" w:rsidRPr="004B3D2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3D2F">
        <w:rPr>
          <w:rFonts w:ascii="Times New Roman" w:hAnsi="Times New Roman"/>
          <w:color w:val="000000"/>
          <w:sz w:val="24"/>
        </w:rPr>
        <w:t>Petersburg (n</w:t>
      </w:r>
      <w:r w:rsidR="004862AE" w:rsidRPr="004B3D2F">
        <w:rPr>
          <w:rFonts w:ascii="Times New Roman" w:hAnsi="Times New Roman"/>
          <w:color w:val="000000"/>
          <w:sz w:val="24"/>
        </w:rPr>
        <w:t xml:space="preserve"> = </w:t>
      </w:r>
      <w:r w:rsidRPr="004B3D2F">
        <w:rPr>
          <w:rFonts w:ascii="Times New Roman" w:hAnsi="Times New Roman"/>
          <w:color w:val="000000"/>
          <w:sz w:val="24"/>
        </w:rPr>
        <w:t>13), while others were from 51 large Russian</w:t>
      </w:r>
      <w:r w:rsidRPr="004B3D2F">
        <w:rPr>
          <w:rFonts w:ascii="Times New Roman" w:hAnsi="Times New Roman"/>
          <w:color w:val="000000"/>
          <w:sz w:val="24"/>
          <w:szCs w:val="24"/>
        </w:rPr>
        <w:t>/</w:t>
      </w:r>
      <w:r w:rsidRPr="004B3D2F">
        <w:rPr>
          <w:rFonts w:ascii="Times New Roman" w:hAnsi="Times New Roman"/>
          <w:color w:val="000000"/>
          <w:sz w:val="24"/>
        </w:rPr>
        <w:t>Belarusian</w:t>
      </w:r>
      <w:r w:rsidRPr="004B3D2F">
        <w:rPr>
          <w:rFonts w:ascii="Times New Roman" w:hAnsi="Times New Roman"/>
          <w:color w:val="000000"/>
          <w:sz w:val="24"/>
          <w:szCs w:val="24"/>
        </w:rPr>
        <w:t>/</w:t>
      </w:r>
      <w:r w:rsidRPr="004B3D2F">
        <w:rPr>
          <w:rFonts w:ascii="Times New Roman" w:hAnsi="Times New Roman"/>
          <w:color w:val="000000"/>
          <w:sz w:val="24"/>
        </w:rPr>
        <w:t>Kazakhstani cities (with all of them speaking Russian). Among them</w:t>
      </w:r>
      <w:r w:rsidR="0075024E" w:rsidRPr="004B3D2F">
        <w:rPr>
          <w:rFonts w:ascii="Times New Roman" w:hAnsi="Times New Roman"/>
          <w:color w:val="000000"/>
          <w:sz w:val="24"/>
          <w:szCs w:val="24"/>
        </w:rPr>
        <w:t>,</w:t>
      </w:r>
      <w:r w:rsidRPr="004B3D2F">
        <w:rPr>
          <w:rFonts w:ascii="Times New Roman" w:hAnsi="Times New Roman"/>
          <w:color w:val="000000"/>
          <w:sz w:val="24"/>
        </w:rPr>
        <w:t xml:space="preserve"> 54.7% (n</w:t>
      </w:r>
      <w:r w:rsidR="004862AE" w:rsidRPr="004B3D2F">
        <w:rPr>
          <w:rFonts w:ascii="Times New Roman" w:hAnsi="Times New Roman"/>
          <w:color w:val="000000"/>
          <w:sz w:val="24"/>
        </w:rPr>
        <w:t xml:space="preserve"> = </w:t>
      </w:r>
      <w:r w:rsidRPr="004B3D2F">
        <w:rPr>
          <w:rFonts w:ascii="Times New Roman" w:hAnsi="Times New Roman"/>
          <w:color w:val="000000"/>
          <w:sz w:val="24"/>
        </w:rPr>
        <w:t>81) were males</w:t>
      </w:r>
      <w:r w:rsidR="0075024E" w:rsidRPr="004B3D2F">
        <w:rPr>
          <w:rFonts w:ascii="Times New Roman" w:hAnsi="Times New Roman"/>
          <w:color w:val="000000"/>
          <w:sz w:val="24"/>
          <w:szCs w:val="24"/>
        </w:rPr>
        <w:t>,</w:t>
      </w:r>
      <w:r w:rsidRPr="004B3D2F">
        <w:rPr>
          <w:rFonts w:ascii="Times New Roman" w:hAnsi="Times New Roman"/>
          <w:color w:val="000000"/>
          <w:sz w:val="24"/>
        </w:rPr>
        <w:t xml:space="preserve"> and 45.3% (n</w:t>
      </w:r>
      <w:r w:rsidR="004862AE" w:rsidRPr="004B3D2F">
        <w:rPr>
          <w:rFonts w:ascii="Times New Roman" w:hAnsi="Times New Roman"/>
          <w:color w:val="000000"/>
          <w:sz w:val="24"/>
        </w:rPr>
        <w:t xml:space="preserve"> = </w:t>
      </w:r>
      <w:r w:rsidRPr="004B3D2F">
        <w:rPr>
          <w:rFonts w:ascii="Times New Roman" w:hAnsi="Times New Roman"/>
          <w:color w:val="000000"/>
          <w:sz w:val="24"/>
        </w:rPr>
        <w:t>67) were females. Psychiatrists of different ages participated in the survey</w:t>
      </w:r>
      <w:r w:rsidR="0075024E" w:rsidRPr="004B3D2F">
        <w:rPr>
          <w:rFonts w:ascii="Times New Roman" w:hAnsi="Times New Roman"/>
          <w:color w:val="000000"/>
          <w:sz w:val="24"/>
          <w:szCs w:val="24"/>
        </w:rPr>
        <w:t>, i.e.,</w:t>
      </w:r>
      <w:r w:rsidRPr="004B3D2F">
        <w:rPr>
          <w:rFonts w:ascii="Times New Roman" w:hAnsi="Times New Roman"/>
          <w:color w:val="000000"/>
          <w:sz w:val="24"/>
        </w:rPr>
        <w:t xml:space="preserve"> 20 (13.5%), 53 (35.8%), 37 (25.0%), 28 (18.9</w:t>
      </w:r>
      <w:r w:rsidRPr="004B3D2F">
        <w:rPr>
          <w:rFonts w:ascii="Times New Roman" w:hAnsi="Times New Roman"/>
          <w:color w:val="000000"/>
          <w:sz w:val="24"/>
          <w:szCs w:val="24"/>
        </w:rPr>
        <w:t>%)</w:t>
      </w:r>
      <w:r w:rsidR="0075024E" w:rsidRPr="004B3D2F">
        <w:rPr>
          <w:rFonts w:ascii="Times New Roman" w:hAnsi="Times New Roman"/>
          <w:color w:val="000000"/>
          <w:sz w:val="24"/>
          <w:szCs w:val="24"/>
        </w:rPr>
        <w:t>,</w:t>
      </w:r>
      <w:r w:rsidRPr="004B3D2F">
        <w:rPr>
          <w:rFonts w:ascii="Times New Roman" w:hAnsi="Times New Roman"/>
          <w:color w:val="000000"/>
          <w:sz w:val="24"/>
        </w:rPr>
        <w:t xml:space="preserve"> and 10 (6.8%) were &lt;30, 30</w:t>
      </w:r>
      <w:r w:rsidR="0075024E" w:rsidRPr="00F53803">
        <w:rPr>
          <w:rFonts w:ascii="Times New Roman" w:hAnsi="Times New Roman"/>
          <w:color w:val="000000"/>
          <w:sz w:val="24"/>
          <w:szCs w:val="24"/>
        </w:rPr>
        <w:t>–</w:t>
      </w:r>
      <w:r w:rsidRPr="004B3D2F">
        <w:rPr>
          <w:rFonts w:ascii="Times New Roman" w:hAnsi="Times New Roman"/>
          <w:color w:val="000000"/>
          <w:sz w:val="24"/>
        </w:rPr>
        <w:t>40, 40</w:t>
      </w:r>
      <w:r w:rsidR="0075024E" w:rsidRPr="00F53803">
        <w:rPr>
          <w:rFonts w:ascii="Times New Roman" w:hAnsi="Times New Roman"/>
          <w:color w:val="000000"/>
          <w:sz w:val="24"/>
          <w:szCs w:val="24"/>
        </w:rPr>
        <w:t>–</w:t>
      </w:r>
      <w:r w:rsidRPr="004B3D2F">
        <w:rPr>
          <w:rFonts w:ascii="Times New Roman" w:hAnsi="Times New Roman"/>
          <w:color w:val="000000"/>
          <w:sz w:val="24"/>
        </w:rPr>
        <w:t>50, 50</w:t>
      </w:r>
      <w:r w:rsidR="0075024E" w:rsidRPr="00F53803">
        <w:rPr>
          <w:rFonts w:ascii="Times New Roman" w:hAnsi="Times New Roman"/>
          <w:color w:val="000000"/>
          <w:sz w:val="24"/>
          <w:szCs w:val="24"/>
        </w:rPr>
        <w:t>–</w:t>
      </w:r>
      <w:r w:rsidRPr="004B3D2F">
        <w:rPr>
          <w:rFonts w:ascii="Times New Roman" w:hAnsi="Times New Roman"/>
          <w:color w:val="000000"/>
          <w:sz w:val="24"/>
        </w:rPr>
        <w:t>60</w:t>
      </w:r>
      <w:r w:rsidR="0075024E" w:rsidRPr="004B3D2F">
        <w:rPr>
          <w:rFonts w:ascii="Times New Roman" w:hAnsi="Times New Roman"/>
          <w:color w:val="000000"/>
          <w:sz w:val="24"/>
          <w:szCs w:val="24"/>
        </w:rPr>
        <w:t>,</w:t>
      </w:r>
      <w:r w:rsidRPr="004B3D2F">
        <w:rPr>
          <w:rFonts w:ascii="Times New Roman" w:hAnsi="Times New Roman"/>
          <w:color w:val="000000"/>
          <w:sz w:val="24"/>
        </w:rPr>
        <w:t xml:space="preserve"> and &gt;60 years old, respectively.</w:t>
      </w:r>
      <w:r w:rsidR="00DA25E9" w:rsidRPr="004B3D2F">
        <w:rPr>
          <w:rFonts w:ascii="Times New Roman" w:hAnsi="Times New Roman"/>
          <w:color w:val="000000"/>
          <w:sz w:val="24"/>
        </w:rPr>
        <w:t xml:space="preserve"> </w:t>
      </w:r>
      <w:r w:rsidR="00DA25E9" w:rsidRPr="004B3D2F">
        <w:rPr>
          <w:rFonts w:ascii="Times New Roman" w:hAnsi="Times New Roman"/>
          <w:color w:val="000000"/>
          <w:sz w:val="24"/>
          <w:szCs w:val="24"/>
        </w:rPr>
        <w:t xml:space="preserve">The </w:t>
      </w:r>
      <w:r w:rsidR="00DA25E9" w:rsidRPr="004B3D2F">
        <w:rPr>
          <w:rFonts w:ascii="Times New Roman" w:hAnsi="Times New Roman"/>
          <w:color w:val="000000"/>
          <w:sz w:val="24"/>
        </w:rPr>
        <w:t xml:space="preserve">participants had </w:t>
      </w:r>
      <w:r w:rsidR="00DA25E9" w:rsidRPr="004B3D2F">
        <w:rPr>
          <w:rFonts w:ascii="Times New Roman" w:hAnsi="Times New Roman"/>
          <w:color w:val="000000"/>
          <w:sz w:val="24"/>
          <w:szCs w:val="24"/>
        </w:rPr>
        <w:t xml:space="preserve">different durations of </w:t>
      </w:r>
      <w:r w:rsidR="00DA25E9" w:rsidRPr="004B3D2F">
        <w:rPr>
          <w:rFonts w:ascii="Times New Roman" w:hAnsi="Times New Roman"/>
          <w:color w:val="000000"/>
          <w:sz w:val="24"/>
        </w:rPr>
        <w:t>clinical experience</w:t>
      </w:r>
      <w:r w:rsidR="00DA25E9" w:rsidRPr="004B3D2F">
        <w:rPr>
          <w:rFonts w:ascii="Times New Roman" w:hAnsi="Times New Roman"/>
          <w:color w:val="000000"/>
          <w:sz w:val="24"/>
          <w:szCs w:val="24"/>
        </w:rPr>
        <w:t>:</w:t>
      </w:r>
      <w:r w:rsidRPr="004B3D2F">
        <w:rPr>
          <w:rFonts w:ascii="Times New Roman" w:hAnsi="Times New Roman"/>
          <w:color w:val="000000"/>
          <w:sz w:val="24"/>
          <w:szCs w:val="24"/>
        </w:rPr>
        <w:t xml:space="preserve"> 4 (2.7%)</w:t>
      </w:r>
      <w:r w:rsidR="00DA25E9" w:rsidRPr="004B3D2F">
        <w:rPr>
          <w:rFonts w:ascii="Times New Roman" w:hAnsi="Times New Roman"/>
          <w:color w:val="000000"/>
          <w:sz w:val="24"/>
          <w:szCs w:val="24"/>
        </w:rPr>
        <w:t>,</w:t>
      </w:r>
      <w:r w:rsidRPr="004B3D2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A25E9" w:rsidRPr="004B3D2F">
        <w:rPr>
          <w:rFonts w:ascii="Times New Roman" w:hAnsi="Times New Roman"/>
          <w:color w:val="000000"/>
          <w:sz w:val="24"/>
          <w:szCs w:val="24"/>
        </w:rPr>
        <w:t>&lt;</w:t>
      </w:r>
      <w:r w:rsidRPr="004B3D2F">
        <w:rPr>
          <w:rFonts w:ascii="Times New Roman" w:hAnsi="Times New Roman"/>
          <w:color w:val="000000"/>
          <w:sz w:val="24"/>
        </w:rPr>
        <w:t>1 year</w:t>
      </w:r>
      <w:r w:rsidR="00DA25E9" w:rsidRPr="004B3D2F">
        <w:rPr>
          <w:rFonts w:ascii="Times New Roman" w:hAnsi="Times New Roman"/>
          <w:color w:val="000000"/>
          <w:sz w:val="24"/>
          <w:szCs w:val="24"/>
        </w:rPr>
        <w:t>;</w:t>
      </w:r>
      <w:r w:rsidRPr="004B3D2F">
        <w:rPr>
          <w:rFonts w:ascii="Times New Roman" w:hAnsi="Times New Roman"/>
          <w:color w:val="000000"/>
          <w:sz w:val="24"/>
        </w:rPr>
        <w:t xml:space="preserve"> 17 (11.5</w:t>
      </w:r>
      <w:r w:rsidRPr="004B3D2F">
        <w:rPr>
          <w:rFonts w:ascii="Times New Roman" w:hAnsi="Times New Roman"/>
          <w:color w:val="000000"/>
          <w:sz w:val="24"/>
          <w:szCs w:val="24"/>
        </w:rPr>
        <w:t>%)</w:t>
      </w:r>
      <w:r w:rsidR="00DA25E9" w:rsidRPr="004B3D2F">
        <w:rPr>
          <w:rFonts w:ascii="Times New Roman" w:hAnsi="Times New Roman"/>
          <w:color w:val="000000"/>
          <w:sz w:val="24"/>
          <w:szCs w:val="24"/>
        </w:rPr>
        <w:t>,</w:t>
      </w:r>
      <w:r w:rsidRPr="004B3D2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3D2F">
        <w:rPr>
          <w:rFonts w:ascii="Times New Roman" w:hAnsi="Times New Roman"/>
          <w:color w:val="000000"/>
          <w:sz w:val="24"/>
        </w:rPr>
        <w:t>1</w:t>
      </w:r>
      <w:r w:rsidR="00DA25E9" w:rsidRPr="00F53803">
        <w:rPr>
          <w:rFonts w:ascii="Times New Roman" w:hAnsi="Times New Roman"/>
          <w:color w:val="000000"/>
          <w:sz w:val="24"/>
          <w:szCs w:val="24"/>
        </w:rPr>
        <w:t>–</w:t>
      </w:r>
      <w:r w:rsidRPr="004B3D2F">
        <w:rPr>
          <w:rFonts w:ascii="Times New Roman" w:hAnsi="Times New Roman"/>
          <w:color w:val="000000"/>
          <w:sz w:val="24"/>
        </w:rPr>
        <w:t>5 years</w:t>
      </w:r>
      <w:r w:rsidR="00DA25E9" w:rsidRPr="004B3D2F">
        <w:rPr>
          <w:rFonts w:ascii="Times New Roman" w:hAnsi="Times New Roman"/>
          <w:color w:val="000000"/>
          <w:sz w:val="24"/>
          <w:szCs w:val="24"/>
        </w:rPr>
        <w:t>;</w:t>
      </w:r>
      <w:r w:rsidRPr="004B3D2F">
        <w:rPr>
          <w:rFonts w:ascii="Times New Roman" w:hAnsi="Times New Roman"/>
          <w:color w:val="000000"/>
          <w:sz w:val="24"/>
        </w:rPr>
        <w:t xml:space="preserve"> 30 (20.3</w:t>
      </w:r>
      <w:r w:rsidRPr="004B3D2F">
        <w:rPr>
          <w:rFonts w:ascii="Times New Roman" w:hAnsi="Times New Roman"/>
          <w:color w:val="000000"/>
          <w:sz w:val="24"/>
          <w:szCs w:val="24"/>
        </w:rPr>
        <w:t>%)</w:t>
      </w:r>
      <w:r w:rsidR="00DA25E9" w:rsidRPr="004B3D2F">
        <w:rPr>
          <w:rFonts w:ascii="Times New Roman" w:hAnsi="Times New Roman"/>
          <w:color w:val="000000"/>
          <w:sz w:val="24"/>
          <w:szCs w:val="24"/>
        </w:rPr>
        <w:t>,</w:t>
      </w:r>
      <w:r w:rsidRPr="004B3D2F">
        <w:rPr>
          <w:rFonts w:ascii="Times New Roman" w:hAnsi="Times New Roman"/>
          <w:color w:val="000000"/>
          <w:sz w:val="24"/>
        </w:rPr>
        <w:t xml:space="preserve"> 5</w:t>
      </w:r>
      <w:r w:rsidR="00DA25E9" w:rsidRPr="00F53803">
        <w:rPr>
          <w:rFonts w:ascii="Times New Roman" w:hAnsi="Times New Roman"/>
          <w:color w:val="000000"/>
          <w:sz w:val="24"/>
          <w:szCs w:val="24"/>
        </w:rPr>
        <w:t>–</w:t>
      </w:r>
      <w:r w:rsidRPr="004B3D2F">
        <w:rPr>
          <w:rFonts w:ascii="Times New Roman" w:hAnsi="Times New Roman"/>
          <w:color w:val="000000"/>
          <w:sz w:val="24"/>
        </w:rPr>
        <w:t>10 years</w:t>
      </w:r>
      <w:r w:rsidR="00DA25E9" w:rsidRPr="004B3D2F">
        <w:rPr>
          <w:rFonts w:ascii="Times New Roman" w:hAnsi="Times New Roman"/>
          <w:color w:val="000000"/>
          <w:sz w:val="24"/>
          <w:szCs w:val="24"/>
        </w:rPr>
        <w:t>;</w:t>
      </w:r>
      <w:r w:rsidRPr="004B3D2F">
        <w:rPr>
          <w:rFonts w:ascii="Times New Roman" w:hAnsi="Times New Roman"/>
          <w:color w:val="000000"/>
          <w:sz w:val="24"/>
        </w:rPr>
        <w:t xml:space="preserve"> 26 (17.6</w:t>
      </w:r>
      <w:r w:rsidRPr="004B3D2F">
        <w:rPr>
          <w:rFonts w:ascii="Times New Roman" w:hAnsi="Times New Roman"/>
          <w:color w:val="000000"/>
          <w:sz w:val="24"/>
          <w:szCs w:val="24"/>
        </w:rPr>
        <w:t>%)</w:t>
      </w:r>
      <w:r w:rsidR="00DA25E9" w:rsidRPr="004B3D2F">
        <w:rPr>
          <w:rFonts w:ascii="Times New Roman" w:hAnsi="Times New Roman"/>
          <w:color w:val="000000"/>
          <w:sz w:val="24"/>
          <w:szCs w:val="24"/>
        </w:rPr>
        <w:t>,</w:t>
      </w:r>
      <w:r w:rsidRPr="004B3D2F">
        <w:rPr>
          <w:rFonts w:ascii="Times New Roman" w:hAnsi="Times New Roman"/>
          <w:color w:val="000000"/>
          <w:sz w:val="24"/>
        </w:rPr>
        <w:t xml:space="preserve"> 10</w:t>
      </w:r>
      <w:r w:rsidR="00DA25E9" w:rsidRPr="00F53803">
        <w:rPr>
          <w:rFonts w:ascii="Times New Roman" w:hAnsi="Times New Roman"/>
          <w:color w:val="000000"/>
          <w:sz w:val="24"/>
          <w:szCs w:val="24"/>
        </w:rPr>
        <w:t>–</w:t>
      </w:r>
      <w:r w:rsidRPr="004B3D2F">
        <w:rPr>
          <w:rFonts w:ascii="Times New Roman" w:hAnsi="Times New Roman"/>
          <w:color w:val="000000"/>
          <w:sz w:val="24"/>
        </w:rPr>
        <w:t>15 years</w:t>
      </w:r>
      <w:r w:rsidR="00DA25E9" w:rsidRPr="004B3D2F">
        <w:rPr>
          <w:rFonts w:ascii="Times New Roman" w:hAnsi="Times New Roman"/>
          <w:color w:val="000000"/>
          <w:sz w:val="24"/>
          <w:szCs w:val="24"/>
        </w:rPr>
        <w:t>;</w:t>
      </w:r>
      <w:r w:rsidRPr="004B3D2F">
        <w:rPr>
          <w:rFonts w:ascii="Times New Roman" w:hAnsi="Times New Roman"/>
          <w:color w:val="000000"/>
          <w:sz w:val="24"/>
        </w:rPr>
        <w:t xml:space="preserve"> 20 (13.5</w:t>
      </w:r>
      <w:r w:rsidRPr="004B3D2F">
        <w:rPr>
          <w:rFonts w:ascii="Times New Roman" w:hAnsi="Times New Roman"/>
          <w:color w:val="000000"/>
          <w:sz w:val="24"/>
          <w:szCs w:val="24"/>
        </w:rPr>
        <w:t>%)</w:t>
      </w:r>
      <w:r w:rsidR="00DA25E9" w:rsidRPr="004B3D2F">
        <w:rPr>
          <w:rFonts w:ascii="Times New Roman" w:hAnsi="Times New Roman"/>
          <w:color w:val="000000"/>
          <w:sz w:val="24"/>
          <w:szCs w:val="24"/>
        </w:rPr>
        <w:t>,</w:t>
      </w:r>
      <w:r w:rsidRPr="004B3D2F">
        <w:rPr>
          <w:rFonts w:ascii="Times New Roman" w:hAnsi="Times New Roman"/>
          <w:color w:val="000000"/>
          <w:sz w:val="24"/>
        </w:rPr>
        <w:t xml:space="preserve"> 15</w:t>
      </w:r>
      <w:r w:rsidR="00DA25E9" w:rsidRPr="00F53803">
        <w:rPr>
          <w:rFonts w:ascii="Times New Roman" w:hAnsi="Times New Roman"/>
          <w:color w:val="000000"/>
          <w:sz w:val="24"/>
          <w:szCs w:val="24"/>
        </w:rPr>
        <w:t>–</w:t>
      </w:r>
      <w:r w:rsidRPr="004B3D2F">
        <w:rPr>
          <w:rFonts w:ascii="Times New Roman" w:hAnsi="Times New Roman"/>
          <w:color w:val="000000"/>
          <w:sz w:val="24"/>
        </w:rPr>
        <w:t>20 years</w:t>
      </w:r>
      <w:r w:rsidR="00DA25E9" w:rsidRPr="004B3D2F">
        <w:rPr>
          <w:rFonts w:ascii="Times New Roman" w:hAnsi="Times New Roman"/>
          <w:color w:val="000000"/>
          <w:sz w:val="24"/>
          <w:szCs w:val="24"/>
        </w:rPr>
        <w:t>;</w:t>
      </w:r>
      <w:r w:rsidRPr="004B3D2F">
        <w:rPr>
          <w:rFonts w:ascii="Times New Roman" w:hAnsi="Times New Roman"/>
          <w:color w:val="000000"/>
          <w:sz w:val="24"/>
        </w:rPr>
        <w:t xml:space="preserve"> and 51 (34.5</w:t>
      </w:r>
      <w:r w:rsidRPr="004B3D2F">
        <w:rPr>
          <w:rFonts w:ascii="Times New Roman" w:hAnsi="Times New Roman"/>
          <w:color w:val="000000"/>
          <w:sz w:val="24"/>
          <w:szCs w:val="24"/>
        </w:rPr>
        <w:t>%)</w:t>
      </w:r>
      <w:r w:rsidR="00DA25E9" w:rsidRPr="004B3D2F">
        <w:rPr>
          <w:rFonts w:ascii="Times New Roman" w:hAnsi="Times New Roman"/>
          <w:color w:val="000000"/>
          <w:sz w:val="24"/>
          <w:szCs w:val="24"/>
        </w:rPr>
        <w:t>,</w:t>
      </w:r>
      <w:r w:rsidRPr="004B3D2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A25E9" w:rsidRPr="004B3D2F">
        <w:rPr>
          <w:rFonts w:ascii="Times New Roman" w:hAnsi="Times New Roman"/>
          <w:color w:val="000000"/>
          <w:sz w:val="24"/>
          <w:szCs w:val="24"/>
        </w:rPr>
        <w:t>&gt;</w:t>
      </w:r>
      <w:r w:rsidRPr="004B3D2F">
        <w:rPr>
          <w:rFonts w:ascii="Times New Roman" w:hAnsi="Times New Roman"/>
          <w:color w:val="000000"/>
          <w:sz w:val="24"/>
        </w:rPr>
        <w:t>20 years.</w:t>
      </w:r>
      <w:r w:rsidR="00D119CC" w:rsidRPr="004B3D2F">
        <w:rPr>
          <w:rFonts w:ascii="Times New Roman" w:hAnsi="Times New Roman"/>
          <w:color w:val="000000"/>
          <w:sz w:val="24"/>
        </w:rPr>
        <w:t xml:space="preserve"> </w:t>
      </w:r>
      <w:r w:rsidR="00D119CC" w:rsidRPr="004B3D2F">
        <w:rPr>
          <w:rFonts w:ascii="Times New Roman" w:hAnsi="Times New Roman"/>
          <w:color w:val="000000"/>
          <w:sz w:val="24"/>
          <w:szCs w:val="24"/>
        </w:rPr>
        <w:t>The</w:t>
      </w:r>
      <w:r w:rsidRPr="004B3D2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119CC" w:rsidRPr="004B3D2F">
        <w:rPr>
          <w:rFonts w:ascii="Times New Roman" w:hAnsi="Times New Roman"/>
          <w:color w:val="000000"/>
          <w:sz w:val="24"/>
          <w:szCs w:val="24"/>
        </w:rPr>
        <w:t>majority</w:t>
      </w:r>
      <w:r w:rsidR="00D119CC" w:rsidRPr="004B3D2F">
        <w:rPr>
          <w:rFonts w:ascii="Times New Roman" w:hAnsi="Times New Roman"/>
          <w:color w:val="000000"/>
          <w:sz w:val="24"/>
        </w:rPr>
        <w:t xml:space="preserve"> </w:t>
      </w:r>
      <w:r w:rsidRPr="004B3D2F">
        <w:rPr>
          <w:rFonts w:ascii="Times New Roman" w:hAnsi="Times New Roman"/>
          <w:color w:val="000000"/>
          <w:sz w:val="24"/>
        </w:rPr>
        <w:t>of psychiatrists (n</w:t>
      </w:r>
      <w:r w:rsidR="004862AE" w:rsidRPr="004B3D2F">
        <w:rPr>
          <w:rFonts w:ascii="Times New Roman" w:hAnsi="Times New Roman"/>
          <w:color w:val="000000"/>
          <w:sz w:val="24"/>
        </w:rPr>
        <w:t xml:space="preserve"> = </w:t>
      </w:r>
      <w:r w:rsidRPr="004B3D2F">
        <w:rPr>
          <w:rFonts w:ascii="Times New Roman" w:hAnsi="Times New Roman"/>
          <w:color w:val="000000"/>
          <w:sz w:val="24"/>
        </w:rPr>
        <w:t xml:space="preserve">89, 60.1%) work in outpatient settings, and 58 (39.2%) work in inpatient settings. </w:t>
      </w:r>
    </w:p>
    <w:p w14:paraId="405200AE" w14:textId="046D68E6" w:rsidR="00381B5B" w:rsidRPr="004B3D2F" w:rsidRDefault="00381B5B" w:rsidP="00381B5B">
      <w:pPr>
        <w:pStyle w:val="Heading1"/>
        <w:rPr>
          <w:rFonts w:ascii="Times New Roman" w:hAnsi="Times New Roman"/>
          <w:b/>
          <w:color w:val="auto"/>
          <w:sz w:val="24"/>
          <w:szCs w:val="24"/>
          <w:lang w:val="en-US"/>
        </w:rPr>
      </w:pPr>
      <w:r w:rsidRPr="004B3D2F">
        <w:rPr>
          <w:rFonts w:ascii="Times New Roman" w:hAnsi="Times New Roman"/>
          <w:b/>
          <w:color w:val="auto"/>
          <w:sz w:val="24"/>
          <w:szCs w:val="24"/>
          <w:lang w:val="en-US"/>
        </w:rPr>
        <w:t xml:space="preserve">Statistical </w:t>
      </w:r>
      <w:r w:rsidR="00DB2276" w:rsidRPr="004B3D2F">
        <w:rPr>
          <w:rFonts w:ascii="Times New Roman" w:hAnsi="Times New Roman"/>
          <w:b/>
          <w:color w:val="auto"/>
          <w:sz w:val="24"/>
          <w:szCs w:val="24"/>
          <w:lang w:val="en-US"/>
        </w:rPr>
        <w:t>analysis</w:t>
      </w:r>
    </w:p>
    <w:p w14:paraId="24F0EE53" w14:textId="62919A05" w:rsidR="00381B5B" w:rsidRPr="004B3D2F" w:rsidRDefault="00E11C91" w:rsidP="00381B5B">
      <w:pPr>
        <w:rPr>
          <w:rFonts w:ascii="Times New Roman" w:hAnsi="Times New Roman"/>
          <w:color w:val="2F5496"/>
          <w:sz w:val="24"/>
          <w:szCs w:val="24"/>
        </w:rPr>
      </w:pPr>
      <w:r w:rsidRPr="004B3D2F">
        <w:rPr>
          <w:rFonts w:ascii="Times New Roman" w:hAnsi="Times New Roman"/>
          <w:sz w:val="24"/>
          <w:szCs w:val="24"/>
        </w:rPr>
        <w:t xml:space="preserve">The </w:t>
      </w:r>
      <w:r w:rsidR="00175F06" w:rsidRPr="004B3D2F">
        <w:rPr>
          <w:rFonts w:ascii="Times New Roman" w:hAnsi="Times New Roman"/>
          <w:sz w:val="24"/>
          <w:szCs w:val="24"/>
        </w:rPr>
        <w:t xml:space="preserve">primary </w:t>
      </w:r>
      <w:r w:rsidR="00381B5B" w:rsidRPr="004B3D2F">
        <w:rPr>
          <w:rFonts w:ascii="Times New Roman" w:hAnsi="Times New Roman"/>
          <w:sz w:val="24"/>
          <w:szCs w:val="24"/>
        </w:rPr>
        <w:t xml:space="preserve">endpoint of this study </w:t>
      </w:r>
      <w:r w:rsidR="00175F06" w:rsidRPr="004B3D2F">
        <w:rPr>
          <w:rFonts w:ascii="Times New Roman" w:hAnsi="Times New Roman"/>
          <w:sz w:val="24"/>
          <w:szCs w:val="24"/>
        </w:rPr>
        <w:t xml:space="preserve">was </w:t>
      </w:r>
      <w:r w:rsidR="00381B5B" w:rsidRPr="004B3D2F">
        <w:rPr>
          <w:rFonts w:ascii="Times New Roman" w:hAnsi="Times New Roman"/>
          <w:sz w:val="24"/>
          <w:szCs w:val="24"/>
        </w:rPr>
        <w:t xml:space="preserve">to describe </w:t>
      </w:r>
      <w:r w:rsidR="009A5B15" w:rsidRPr="004B3D2F">
        <w:rPr>
          <w:rFonts w:ascii="Times New Roman" w:hAnsi="Times New Roman"/>
          <w:sz w:val="24"/>
          <w:szCs w:val="24"/>
        </w:rPr>
        <w:t xml:space="preserve">the </w:t>
      </w:r>
      <w:r w:rsidR="00381B5B" w:rsidRPr="004B3D2F">
        <w:rPr>
          <w:rFonts w:ascii="Times New Roman" w:hAnsi="Times New Roman"/>
          <w:sz w:val="24"/>
          <w:szCs w:val="24"/>
        </w:rPr>
        <w:t xml:space="preserve">use </w:t>
      </w:r>
      <w:r w:rsidR="009A5B15" w:rsidRPr="004B3D2F">
        <w:rPr>
          <w:rFonts w:ascii="Times New Roman" w:hAnsi="Times New Roman"/>
          <w:sz w:val="24"/>
          <w:szCs w:val="24"/>
        </w:rPr>
        <w:t>of ICD</w:t>
      </w:r>
      <w:r w:rsidR="009A5B15" w:rsidRPr="00F53803">
        <w:rPr>
          <w:rFonts w:ascii="Times New Roman" w:hAnsi="Times New Roman"/>
          <w:sz w:val="24"/>
          <w:szCs w:val="24"/>
        </w:rPr>
        <w:t>-</w:t>
      </w:r>
      <w:r w:rsidR="009A5B15" w:rsidRPr="004B3D2F">
        <w:rPr>
          <w:rFonts w:ascii="Times New Roman" w:hAnsi="Times New Roman"/>
          <w:sz w:val="24"/>
          <w:szCs w:val="24"/>
        </w:rPr>
        <w:t xml:space="preserve">10 in </w:t>
      </w:r>
      <w:r w:rsidR="00381B5B" w:rsidRPr="004B3D2F">
        <w:rPr>
          <w:rFonts w:ascii="Times New Roman" w:hAnsi="Times New Roman"/>
          <w:sz w:val="24"/>
          <w:szCs w:val="24"/>
        </w:rPr>
        <w:t xml:space="preserve">practice, attitude </w:t>
      </w:r>
      <w:r w:rsidR="00FF3DC3" w:rsidRPr="004B3D2F">
        <w:rPr>
          <w:rFonts w:ascii="Times New Roman" w:hAnsi="Times New Roman"/>
          <w:sz w:val="24"/>
          <w:szCs w:val="24"/>
        </w:rPr>
        <w:t>toward</w:t>
      </w:r>
      <w:r w:rsidR="00381B5B" w:rsidRPr="004B3D2F">
        <w:rPr>
          <w:rFonts w:ascii="Times New Roman" w:hAnsi="Times New Roman"/>
          <w:sz w:val="24"/>
          <w:szCs w:val="24"/>
        </w:rPr>
        <w:t xml:space="preserve"> ICD-11</w:t>
      </w:r>
      <w:r w:rsidR="009A5B15" w:rsidRPr="004B3D2F">
        <w:rPr>
          <w:rFonts w:ascii="Times New Roman" w:hAnsi="Times New Roman"/>
          <w:sz w:val="24"/>
          <w:szCs w:val="24"/>
        </w:rPr>
        <w:t xml:space="preserve"> </w:t>
      </w:r>
      <w:r w:rsidR="00381B5B" w:rsidRPr="004B3D2F">
        <w:rPr>
          <w:rFonts w:ascii="Times New Roman" w:hAnsi="Times New Roman"/>
          <w:sz w:val="24"/>
          <w:szCs w:val="24"/>
        </w:rPr>
        <w:t>innovations</w:t>
      </w:r>
      <w:r w:rsidR="009A5B15" w:rsidRPr="004B3D2F">
        <w:rPr>
          <w:rFonts w:ascii="Times New Roman" w:hAnsi="Times New Roman"/>
          <w:sz w:val="24"/>
          <w:szCs w:val="24"/>
        </w:rPr>
        <w:t>,</w:t>
      </w:r>
      <w:r w:rsidR="00381B5B" w:rsidRPr="004B3D2F">
        <w:rPr>
          <w:rFonts w:ascii="Times New Roman" w:hAnsi="Times New Roman"/>
          <w:sz w:val="24"/>
          <w:szCs w:val="24"/>
        </w:rPr>
        <w:t xml:space="preserve"> and expectations for </w:t>
      </w:r>
      <w:r w:rsidR="009A5B15" w:rsidRPr="004B3D2F">
        <w:rPr>
          <w:rFonts w:ascii="Times New Roman" w:hAnsi="Times New Roman"/>
          <w:sz w:val="24"/>
          <w:szCs w:val="24"/>
        </w:rPr>
        <w:t xml:space="preserve">the </w:t>
      </w:r>
      <w:r w:rsidR="00381B5B" w:rsidRPr="004B3D2F">
        <w:rPr>
          <w:rFonts w:ascii="Times New Roman" w:hAnsi="Times New Roman"/>
          <w:sz w:val="24"/>
          <w:szCs w:val="24"/>
        </w:rPr>
        <w:t>ICD diagnosis</w:t>
      </w:r>
      <w:r w:rsidR="006C4066" w:rsidRPr="004B3D2F">
        <w:rPr>
          <w:rFonts w:ascii="Times New Roman" w:hAnsi="Times New Roman"/>
          <w:sz w:val="24"/>
          <w:szCs w:val="24"/>
        </w:rPr>
        <w:t xml:space="preserve"> </w:t>
      </w:r>
      <w:r w:rsidR="00381B5B" w:rsidRPr="004B3D2F">
        <w:rPr>
          <w:rFonts w:ascii="Times New Roman" w:hAnsi="Times New Roman"/>
          <w:sz w:val="24"/>
          <w:szCs w:val="24"/>
        </w:rPr>
        <w:t xml:space="preserve">of mental disorders. </w:t>
      </w:r>
      <w:r w:rsidR="009A5B15" w:rsidRPr="004B3D2F">
        <w:rPr>
          <w:rFonts w:ascii="Times New Roman" w:hAnsi="Times New Roman"/>
          <w:sz w:val="24"/>
          <w:szCs w:val="24"/>
        </w:rPr>
        <w:t xml:space="preserve">Answers were presented in frequency </w:t>
      </w:r>
      <w:r w:rsidR="00381B5B" w:rsidRPr="004B3D2F">
        <w:rPr>
          <w:rFonts w:ascii="Times New Roman" w:hAnsi="Times New Roman"/>
          <w:sz w:val="24"/>
          <w:szCs w:val="24"/>
        </w:rPr>
        <w:t xml:space="preserve">tables. </w:t>
      </w:r>
      <w:r w:rsidR="009A5B15" w:rsidRPr="004B3D2F">
        <w:rPr>
          <w:rFonts w:ascii="Times New Roman" w:hAnsi="Times New Roman"/>
          <w:sz w:val="24"/>
          <w:szCs w:val="24"/>
        </w:rPr>
        <w:t xml:space="preserve">A </w:t>
      </w:r>
      <w:r w:rsidR="00381B5B" w:rsidRPr="004B3D2F">
        <w:rPr>
          <w:rFonts w:ascii="Times New Roman" w:hAnsi="Times New Roman"/>
          <w:sz w:val="24"/>
          <w:szCs w:val="24"/>
        </w:rPr>
        <w:t xml:space="preserve">number of contingency tables were created </w:t>
      </w:r>
      <w:r w:rsidR="00E65B4C" w:rsidRPr="004B3D2F">
        <w:rPr>
          <w:rFonts w:ascii="Times New Roman" w:hAnsi="Times New Roman"/>
          <w:sz w:val="24"/>
          <w:szCs w:val="24"/>
        </w:rPr>
        <w:t xml:space="preserve">to characterize the association of responses with other categorial variables (i.e., with gender, age, clinical experience, and clinical settings). These tables were then </w:t>
      </w:r>
      <w:r w:rsidR="00381B5B" w:rsidRPr="004B3D2F">
        <w:rPr>
          <w:rFonts w:ascii="Times New Roman" w:hAnsi="Times New Roman"/>
          <w:sz w:val="24"/>
          <w:szCs w:val="24"/>
        </w:rPr>
        <w:t xml:space="preserve">analyzed </w:t>
      </w:r>
      <w:r w:rsidR="009A5B15" w:rsidRPr="004B3D2F">
        <w:rPr>
          <w:rFonts w:ascii="Times New Roman" w:hAnsi="Times New Roman"/>
          <w:sz w:val="24"/>
          <w:szCs w:val="24"/>
        </w:rPr>
        <w:t xml:space="preserve">via </w:t>
      </w:r>
      <w:r w:rsidR="00381B5B" w:rsidRPr="004B3D2F">
        <w:rPr>
          <w:rFonts w:ascii="Times New Roman" w:hAnsi="Times New Roman"/>
          <w:sz w:val="24"/>
          <w:szCs w:val="24"/>
        </w:rPr>
        <w:t>χ</w:t>
      </w:r>
      <w:r w:rsidR="00381B5B" w:rsidRPr="004B3D2F">
        <w:rPr>
          <w:rFonts w:ascii="Times New Roman" w:hAnsi="Times New Roman"/>
          <w:sz w:val="24"/>
          <w:szCs w:val="24"/>
          <w:vertAlign w:val="superscript"/>
        </w:rPr>
        <w:t>2</w:t>
      </w:r>
      <w:r w:rsidR="00381B5B" w:rsidRPr="004B3D2F">
        <w:rPr>
          <w:rFonts w:ascii="Times New Roman" w:hAnsi="Times New Roman"/>
          <w:sz w:val="24"/>
          <w:szCs w:val="24"/>
        </w:rPr>
        <w:t>-test with continuity correction or Fisher</w:t>
      </w:r>
      <w:r w:rsidR="00E65B4C" w:rsidRPr="004B3D2F">
        <w:rPr>
          <w:rFonts w:ascii="Times New Roman" w:hAnsi="Times New Roman"/>
          <w:sz w:val="24"/>
          <w:szCs w:val="24"/>
        </w:rPr>
        <w:t>’s</w:t>
      </w:r>
      <w:r w:rsidR="00381B5B" w:rsidRPr="004B3D2F">
        <w:rPr>
          <w:rFonts w:ascii="Times New Roman" w:hAnsi="Times New Roman"/>
          <w:sz w:val="24"/>
          <w:szCs w:val="24"/>
        </w:rPr>
        <w:t xml:space="preserve"> exact test if </w:t>
      </w:r>
      <w:r w:rsidR="00E65B4C" w:rsidRPr="004B3D2F">
        <w:rPr>
          <w:rFonts w:ascii="Times New Roman" w:hAnsi="Times New Roman"/>
          <w:sz w:val="24"/>
          <w:szCs w:val="24"/>
        </w:rPr>
        <w:t xml:space="preserve">the </w:t>
      </w:r>
      <w:r w:rsidR="00381B5B" w:rsidRPr="004B3D2F">
        <w:rPr>
          <w:rFonts w:ascii="Times New Roman" w:hAnsi="Times New Roman"/>
          <w:sz w:val="24"/>
          <w:szCs w:val="24"/>
        </w:rPr>
        <w:t>counts in</w:t>
      </w:r>
      <w:r w:rsidR="00E65B4C" w:rsidRPr="004B3D2F">
        <w:rPr>
          <w:rFonts w:ascii="Times New Roman" w:hAnsi="Times New Roman"/>
          <w:sz w:val="24"/>
          <w:szCs w:val="24"/>
        </w:rPr>
        <w:t xml:space="preserve"> the</w:t>
      </w:r>
      <w:r w:rsidR="00381B5B" w:rsidRPr="004B3D2F">
        <w:rPr>
          <w:rFonts w:ascii="Times New Roman" w:hAnsi="Times New Roman"/>
          <w:sz w:val="24"/>
          <w:szCs w:val="24"/>
        </w:rPr>
        <w:t xml:space="preserve"> cells of </w:t>
      </w:r>
      <w:r w:rsidR="00E65B4C" w:rsidRPr="004B3D2F">
        <w:rPr>
          <w:rFonts w:ascii="Times New Roman" w:hAnsi="Times New Roman"/>
          <w:sz w:val="24"/>
          <w:szCs w:val="24"/>
        </w:rPr>
        <w:t xml:space="preserve">the </w:t>
      </w:r>
      <w:r w:rsidR="00381B5B" w:rsidRPr="004B3D2F">
        <w:rPr>
          <w:rFonts w:ascii="Times New Roman" w:hAnsi="Times New Roman"/>
          <w:sz w:val="24"/>
          <w:szCs w:val="24"/>
        </w:rPr>
        <w:t>contingency table</w:t>
      </w:r>
      <w:r w:rsidR="00E65B4C" w:rsidRPr="004B3D2F">
        <w:rPr>
          <w:rFonts w:ascii="Times New Roman" w:hAnsi="Times New Roman"/>
          <w:sz w:val="24"/>
          <w:szCs w:val="24"/>
        </w:rPr>
        <w:t>s</w:t>
      </w:r>
      <w:r w:rsidR="00381B5B" w:rsidRPr="004B3D2F">
        <w:rPr>
          <w:rFonts w:ascii="Times New Roman" w:hAnsi="Times New Roman"/>
          <w:sz w:val="24"/>
          <w:szCs w:val="24"/>
        </w:rPr>
        <w:t xml:space="preserve"> were </w:t>
      </w:r>
      <w:r w:rsidR="00E65B4C" w:rsidRPr="004B3D2F">
        <w:rPr>
          <w:rFonts w:ascii="Times New Roman" w:hAnsi="Times New Roman"/>
          <w:sz w:val="24"/>
          <w:szCs w:val="24"/>
        </w:rPr>
        <w:t>&lt;</w:t>
      </w:r>
      <w:r w:rsidR="00381B5B" w:rsidRPr="004B3D2F">
        <w:rPr>
          <w:rFonts w:ascii="Times New Roman" w:hAnsi="Times New Roman"/>
          <w:sz w:val="24"/>
          <w:szCs w:val="24"/>
        </w:rPr>
        <w:t>5</w:t>
      </w:r>
      <w:r w:rsidR="00E65B4C" w:rsidRPr="004B3D2F">
        <w:rPr>
          <w:rFonts w:ascii="Times New Roman" w:hAnsi="Times New Roman"/>
          <w:sz w:val="24"/>
          <w:szCs w:val="24"/>
        </w:rPr>
        <w:t>.</w:t>
      </w:r>
      <w:r w:rsidR="00381B5B" w:rsidRPr="004B3D2F">
        <w:rPr>
          <w:rFonts w:ascii="Times New Roman" w:hAnsi="Times New Roman"/>
          <w:sz w:val="24"/>
          <w:szCs w:val="24"/>
        </w:rPr>
        <w:t xml:space="preserve"> </w:t>
      </w:r>
      <w:r w:rsidR="002B4136" w:rsidRPr="004B3D2F">
        <w:rPr>
          <w:rFonts w:ascii="Times New Roman" w:hAnsi="Times New Roman"/>
          <w:sz w:val="24"/>
          <w:szCs w:val="24"/>
        </w:rPr>
        <w:t xml:space="preserve">A </w:t>
      </w:r>
      <w:r w:rsidR="00381B5B" w:rsidRPr="004B3D2F">
        <w:rPr>
          <w:rFonts w:ascii="Times New Roman" w:hAnsi="Times New Roman"/>
          <w:sz w:val="24"/>
          <w:szCs w:val="24"/>
        </w:rPr>
        <w:t xml:space="preserve">Chi-square </w:t>
      </w:r>
      <w:r w:rsidR="002B4136" w:rsidRPr="004B3D2F">
        <w:rPr>
          <w:rFonts w:ascii="Times New Roman" w:hAnsi="Times New Roman"/>
          <w:sz w:val="24"/>
          <w:szCs w:val="24"/>
        </w:rPr>
        <w:t xml:space="preserve">test </w:t>
      </w:r>
      <w:r w:rsidR="00381B5B" w:rsidRPr="004B3D2F">
        <w:rPr>
          <w:rFonts w:ascii="Times New Roman" w:hAnsi="Times New Roman"/>
          <w:sz w:val="24"/>
          <w:szCs w:val="24"/>
        </w:rPr>
        <w:t xml:space="preserve">and significance </w:t>
      </w:r>
      <w:r w:rsidR="002B4136" w:rsidRPr="004B3D2F">
        <w:rPr>
          <w:rFonts w:ascii="Times New Roman" w:hAnsi="Times New Roman"/>
          <w:sz w:val="24"/>
          <w:szCs w:val="24"/>
        </w:rPr>
        <w:t xml:space="preserve">determination </w:t>
      </w:r>
      <w:r w:rsidR="00381B5B" w:rsidRPr="004B3D2F">
        <w:rPr>
          <w:rFonts w:ascii="Times New Roman" w:hAnsi="Times New Roman"/>
          <w:sz w:val="24"/>
          <w:szCs w:val="24"/>
        </w:rPr>
        <w:t>by cells</w:t>
      </w:r>
      <w:r w:rsidR="002B4136" w:rsidRPr="004B3D2F">
        <w:rPr>
          <w:rFonts w:ascii="Times New Roman" w:hAnsi="Times New Roman"/>
          <w:sz w:val="24"/>
          <w:szCs w:val="24"/>
        </w:rPr>
        <w:t xml:space="preserve"> were performed</w:t>
      </w:r>
      <w:r w:rsidR="00381B5B" w:rsidRPr="004B3D2F">
        <w:rPr>
          <w:rFonts w:ascii="Times New Roman" w:hAnsi="Times New Roman"/>
          <w:sz w:val="24"/>
          <w:szCs w:val="24"/>
        </w:rPr>
        <w:t xml:space="preserve">. </w:t>
      </w:r>
      <w:r w:rsidR="00FF263A" w:rsidRPr="004B3D2F">
        <w:rPr>
          <w:rFonts w:ascii="Times New Roman" w:hAnsi="Times New Roman"/>
          <w:sz w:val="24"/>
          <w:szCs w:val="24"/>
        </w:rPr>
        <w:t xml:space="preserve">The </w:t>
      </w:r>
      <w:r w:rsidR="00381B5B" w:rsidRPr="004B3D2F">
        <w:rPr>
          <w:rFonts w:ascii="Times New Roman" w:hAnsi="Times New Roman"/>
          <w:sz w:val="24"/>
          <w:szCs w:val="24"/>
        </w:rPr>
        <w:t xml:space="preserve">proximity matrix of responses to each question distribution was created and </w:t>
      </w:r>
      <w:r w:rsidR="00FF263A" w:rsidRPr="004B3D2F">
        <w:rPr>
          <w:rFonts w:ascii="Times New Roman" w:hAnsi="Times New Roman"/>
          <w:sz w:val="24"/>
          <w:szCs w:val="24"/>
        </w:rPr>
        <w:t xml:space="preserve">the percentage </w:t>
      </w:r>
      <w:r w:rsidR="00381B5B" w:rsidRPr="004B3D2F">
        <w:rPr>
          <w:rFonts w:ascii="Times New Roman" w:hAnsi="Times New Roman"/>
          <w:sz w:val="24"/>
          <w:szCs w:val="24"/>
        </w:rPr>
        <w:t>of agreement was estimated</w:t>
      </w:r>
      <w:r w:rsidR="00FF263A" w:rsidRPr="004B3D2F">
        <w:rPr>
          <w:rFonts w:ascii="Times New Roman" w:hAnsi="Times New Roman"/>
          <w:sz w:val="24"/>
          <w:szCs w:val="24"/>
        </w:rPr>
        <w:t xml:space="preserve"> to evaluate the agreement between responses about the use of ICD</w:t>
      </w:r>
      <w:r w:rsidR="00FF263A" w:rsidRPr="00F53803">
        <w:rPr>
          <w:rFonts w:ascii="Times New Roman" w:hAnsi="Times New Roman"/>
          <w:sz w:val="24"/>
          <w:szCs w:val="24"/>
        </w:rPr>
        <w:t>-</w:t>
      </w:r>
      <w:r w:rsidR="00FF263A" w:rsidRPr="004B3D2F">
        <w:rPr>
          <w:rFonts w:ascii="Times New Roman" w:hAnsi="Times New Roman"/>
          <w:sz w:val="24"/>
          <w:szCs w:val="24"/>
        </w:rPr>
        <w:t>10 in practice and general expectations for a diagnostic classification</w:t>
      </w:r>
      <w:r w:rsidR="00381B5B" w:rsidRPr="004B3D2F">
        <w:rPr>
          <w:rFonts w:ascii="Times New Roman" w:hAnsi="Times New Roman"/>
          <w:sz w:val="24"/>
          <w:szCs w:val="24"/>
        </w:rPr>
        <w:t xml:space="preserve">. </w:t>
      </w:r>
      <w:r w:rsidR="00FF263A" w:rsidRPr="004B3D2F">
        <w:rPr>
          <w:rFonts w:ascii="Times New Roman" w:hAnsi="Times New Roman"/>
          <w:sz w:val="24"/>
          <w:szCs w:val="24"/>
        </w:rPr>
        <w:t xml:space="preserve">Data were statistically analyzed </w:t>
      </w:r>
      <w:r w:rsidR="00381B5B" w:rsidRPr="004B3D2F">
        <w:rPr>
          <w:rFonts w:ascii="Times New Roman" w:hAnsi="Times New Roman"/>
          <w:sz w:val="24"/>
          <w:szCs w:val="24"/>
        </w:rPr>
        <w:t>using XLSTAT 2020.5.1 (</w:t>
      </w:r>
      <w:proofErr w:type="spellStart"/>
      <w:r w:rsidR="00381B5B" w:rsidRPr="004B3D2F">
        <w:rPr>
          <w:rFonts w:ascii="Times New Roman" w:hAnsi="Times New Roman"/>
          <w:sz w:val="24"/>
          <w:szCs w:val="24"/>
        </w:rPr>
        <w:t>Addinsoft</w:t>
      </w:r>
      <w:proofErr w:type="spellEnd"/>
      <w:r w:rsidR="00381B5B" w:rsidRPr="004B3D2F">
        <w:rPr>
          <w:rFonts w:ascii="Times New Roman" w:hAnsi="Times New Roman"/>
          <w:sz w:val="24"/>
          <w:szCs w:val="24"/>
        </w:rPr>
        <w:t xml:space="preserve"> </w:t>
      </w:r>
      <w:r w:rsidR="00FF263A" w:rsidRPr="004B3D2F">
        <w:rPr>
          <w:rFonts w:ascii="Times New Roman" w:hAnsi="Times New Roman"/>
          <w:sz w:val="24"/>
          <w:szCs w:val="24"/>
        </w:rPr>
        <w:t>[</w:t>
      </w:r>
      <w:r w:rsidR="00381B5B" w:rsidRPr="004B3D2F">
        <w:rPr>
          <w:rFonts w:ascii="Times New Roman" w:hAnsi="Times New Roman"/>
          <w:sz w:val="24"/>
          <w:szCs w:val="24"/>
        </w:rPr>
        <w:t>2021</w:t>
      </w:r>
      <w:r w:rsidR="00FF263A" w:rsidRPr="004B3D2F">
        <w:rPr>
          <w:rFonts w:ascii="Times New Roman" w:hAnsi="Times New Roman"/>
          <w:sz w:val="24"/>
          <w:szCs w:val="24"/>
        </w:rPr>
        <w:t>]</w:t>
      </w:r>
      <w:r w:rsidR="006357EB" w:rsidRPr="004B3D2F">
        <w:rPr>
          <w:rFonts w:ascii="Times New Roman" w:hAnsi="Times New Roman"/>
          <w:sz w:val="24"/>
          <w:szCs w:val="24"/>
        </w:rPr>
        <w:t>,</w:t>
      </w:r>
      <w:r w:rsidR="00FF263A" w:rsidRPr="004B3D2F">
        <w:rPr>
          <w:rFonts w:ascii="Times New Roman" w:hAnsi="Times New Roman"/>
          <w:sz w:val="24"/>
          <w:szCs w:val="24"/>
        </w:rPr>
        <w:t xml:space="preserve"> </w:t>
      </w:r>
      <w:r w:rsidR="00381B5B" w:rsidRPr="004B3D2F">
        <w:rPr>
          <w:rFonts w:ascii="Times New Roman" w:hAnsi="Times New Roman"/>
          <w:sz w:val="24"/>
          <w:szCs w:val="24"/>
        </w:rPr>
        <w:t>New York, USA</w:t>
      </w:r>
      <w:r w:rsidR="00FF263A" w:rsidRPr="004B3D2F">
        <w:rPr>
          <w:rFonts w:ascii="Times New Roman" w:hAnsi="Times New Roman"/>
          <w:sz w:val="24"/>
          <w:szCs w:val="24"/>
        </w:rPr>
        <w:t xml:space="preserve">; </w:t>
      </w:r>
      <w:r w:rsidR="00381B5B" w:rsidRPr="004B3D2F">
        <w:rPr>
          <w:rFonts w:ascii="Times New Roman" w:hAnsi="Times New Roman"/>
          <w:sz w:val="24"/>
          <w:szCs w:val="24"/>
        </w:rPr>
        <w:t>https:</w:t>
      </w:r>
      <w:r w:rsidR="00381B5B" w:rsidRPr="00785149">
        <w:rPr>
          <w:rFonts w:ascii="Times New Roman" w:hAnsi="Times New Roman"/>
          <w:sz w:val="24"/>
          <w:szCs w:val="24"/>
          <w:highlight w:val="lightGray"/>
        </w:rPr>
        <w:t>//</w:t>
      </w:r>
      <w:r w:rsidR="00381B5B" w:rsidRPr="004B3D2F">
        <w:rPr>
          <w:rFonts w:ascii="Times New Roman" w:hAnsi="Times New Roman"/>
          <w:sz w:val="24"/>
          <w:szCs w:val="24"/>
        </w:rPr>
        <w:t>www.xlstat.com).</w:t>
      </w:r>
    </w:p>
    <w:p w14:paraId="49F3BB32" w14:textId="77777777" w:rsidR="00381B5B" w:rsidRPr="004B3D2F" w:rsidRDefault="00381B5B" w:rsidP="00381B5B">
      <w:pPr>
        <w:pStyle w:val="Heading1"/>
        <w:rPr>
          <w:rFonts w:ascii="Times New Roman" w:hAnsi="Times New Roman"/>
          <w:b/>
          <w:color w:val="auto"/>
          <w:sz w:val="24"/>
          <w:szCs w:val="24"/>
          <w:lang w:val="en-US"/>
        </w:rPr>
      </w:pPr>
      <w:r w:rsidRPr="004B3D2F">
        <w:rPr>
          <w:rFonts w:ascii="Times New Roman" w:hAnsi="Times New Roman"/>
          <w:b/>
          <w:color w:val="auto"/>
          <w:sz w:val="24"/>
          <w:szCs w:val="24"/>
          <w:lang w:val="en-US"/>
        </w:rPr>
        <w:t xml:space="preserve">Results </w:t>
      </w:r>
    </w:p>
    <w:p w14:paraId="26614D39" w14:textId="532A5FB9" w:rsidR="00381B5B" w:rsidRPr="004B3D2F" w:rsidRDefault="00381B5B" w:rsidP="00381B5B">
      <w:pPr>
        <w:pStyle w:val="Heading2"/>
        <w:rPr>
          <w:rFonts w:ascii="Times New Roman" w:hAnsi="Times New Roman"/>
          <w:b/>
          <w:color w:val="auto"/>
          <w:sz w:val="24"/>
          <w:szCs w:val="24"/>
          <w:lang w:val="en-US"/>
        </w:rPr>
      </w:pPr>
      <w:r w:rsidRPr="004B3D2F">
        <w:rPr>
          <w:rFonts w:ascii="Times New Roman" w:hAnsi="Times New Roman"/>
          <w:b/>
          <w:color w:val="auto"/>
          <w:sz w:val="24"/>
          <w:szCs w:val="24"/>
          <w:lang w:val="en-US"/>
        </w:rPr>
        <w:t xml:space="preserve"> </w:t>
      </w:r>
      <w:r w:rsidR="004E2CCA" w:rsidRPr="004B3D2F">
        <w:rPr>
          <w:rFonts w:ascii="Times New Roman" w:hAnsi="Times New Roman"/>
          <w:b/>
          <w:color w:val="auto"/>
          <w:sz w:val="24"/>
          <w:szCs w:val="24"/>
          <w:lang w:val="en-US"/>
        </w:rPr>
        <w:t xml:space="preserve">Use of </w:t>
      </w:r>
      <w:r w:rsidRPr="004B3D2F">
        <w:rPr>
          <w:rFonts w:ascii="Times New Roman" w:hAnsi="Times New Roman"/>
          <w:b/>
          <w:color w:val="auto"/>
          <w:sz w:val="24"/>
          <w:szCs w:val="24"/>
          <w:lang w:val="en-US"/>
        </w:rPr>
        <w:t>ICD</w:t>
      </w:r>
      <w:r w:rsidRPr="00F53803">
        <w:rPr>
          <w:rFonts w:ascii="Times New Roman" w:hAnsi="Times New Roman"/>
          <w:b/>
          <w:color w:val="auto"/>
          <w:sz w:val="24"/>
          <w:szCs w:val="24"/>
          <w:lang w:val="en-US"/>
        </w:rPr>
        <w:t>-</w:t>
      </w:r>
      <w:r w:rsidRPr="004B3D2F">
        <w:rPr>
          <w:rFonts w:ascii="Times New Roman" w:hAnsi="Times New Roman"/>
          <w:b/>
          <w:color w:val="auto"/>
          <w:sz w:val="24"/>
          <w:szCs w:val="24"/>
          <w:lang w:val="en-US"/>
        </w:rPr>
        <w:t>10 and expectations for ICD diagnosis</w:t>
      </w:r>
    </w:p>
    <w:p w14:paraId="7DDC584C" w14:textId="238C69A9" w:rsidR="00381B5B" w:rsidRPr="004B3D2F" w:rsidRDefault="00314EBB" w:rsidP="00381B5B">
      <w:pPr>
        <w:rPr>
          <w:rFonts w:ascii="Times New Roman" w:hAnsi="Times New Roman"/>
          <w:color w:val="FF0000"/>
          <w:sz w:val="24"/>
          <w:szCs w:val="24"/>
        </w:rPr>
      </w:pPr>
      <w:r w:rsidRPr="004B3D2F">
        <w:rPr>
          <w:rFonts w:ascii="Times New Roman" w:hAnsi="Times New Roman"/>
          <w:sz w:val="24"/>
          <w:szCs w:val="24"/>
        </w:rPr>
        <w:t xml:space="preserve">The majority </w:t>
      </w:r>
      <w:r w:rsidR="00381B5B" w:rsidRPr="004B3D2F">
        <w:rPr>
          <w:rFonts w:ascii="Times New Roman" w:hAnsi="Times New Roman"/>
          <w:sz w:val="24"/>
          <w:szCs w:val="24"/>
        </w:rPr>
        <w:t xml:space="preserve">of </w:t>
      </w:r>
      <w:r w:rsidRPr="004B3D2F">
        <w:rPr>
          <w:rFonts w:ascii="Times New Roman" w:hAnsi="Times New Roman"/>
          <w:sz w:val="24"/>
          <w:szCs w:val="24"/>
        </w:rPr>
        <w:t xml:space="preserve">the </w:t>
      </w:r>
      <w:r w:rsidR="00381B5B" w:rsidRPr="004B3D2F">
        <w:rPr>
          <w:rFonts w:ascii="Times New Roman" w:hAnsi="Times New Roman"/>
          <w:sz w:val="24"/>
          <w:szCs w:val="24"/>
        </w:rPr>
        <w:t>respondents use</w:t>
      </w:r>
      <w:r w:rsidR="007F4E3D" w:rsidRPr="004B3D2F">
        <w:rPr>
          <w:rFonts w:ascii="Times New Roman" w:hAnsi="Times New Roman"/>
          <w:sz w:val="24"/>
          <w:szCs w:val="24"/>
        </w:rPr>
        <w:t>d</w:t>
      </w:r>
      <w:r w:rsidR="00381B5B" w:rsidRPr="004B3D2F">
        <w:rPr>
          <w:rFonts w:ascii="Times New Roman" w:hAnsi="Times New Roman"/>
          <w:sz w:val="24"/>
          <w:szCs w:val="24"/>
        </w:rPr>
        <w:t xml:space="preserve"> ICD</w:t>
      </w:r>
      <w:r w:rsidR="00381B5B" w:rsidRPr="008F010E">
        <w:rPr>
          <w:rFonts w:ascii="Times New Roman" w:hAnsi="Times New Roman"/>
          <w:sz w:val="24"/>
          <w:szCs w:val="24"/>
        </w:rPr>
        <w:t>-10 codes</w:t>
      </w:r>
      <w:r w:rsidR="006C4066" w:rsidRPr="001921AC">
        <w:rPr>
          <w:rFonts w:ascii="Times New Roman" w:hAnsi="Times New Roman"/>
          <w:sz w:val="24"/>
          <w:szCs w:val="24"/>
        </w:rPr>
        <w:t xml:space="preserve"> </w:t>
      </w:r>
      <w:r w:rsidR="00381B5B" w:rsidRPr="001921AC">
        <w:rPr>
          <w:rFonts w:ascii="Times New Roman" w:hAnsi="Times New Roman"/>
          <w:sz w:val="24"/>
          <w:szCs w:val="24"/>
        </w:rPr>
        <w:t>(n</w:t>
      </w:r>
      <w:r w:rsidR="004862AE" w:rsidRPr="001921AC">
        <w:rPr>
          <w:rFonts w:ascii="Times New Roman" w:hAnsi="Times New Roman"/>
          <w:sz w:val="24"/>
          <w:szCs w:val="24"/>
        </w:rPr>
        <w:t xml:space="preserve"> = </w:t>
      </w:r>
      <w:r w:rsidR="00381B5B" w:rsidRPr="001921AC">
        <w:rPr>
          <w:rFonts w:ascii="Times New Roman" w:hAnsi="Times New Roman"/>
          <w:sz w:val="24"/>
          <w:szCs w:val="24"/>
        </w:rPr>
        <w:t>144, 97.3%) and diagnostic guidelines (n</w:t>
      </w:r>
      <w:r w:rsidR="004862AE" w:rsidRPr="001921AC">
        <w:rPr>
          <w:rFonts w:ascii="Times New Roman" w:hAnsi="Times New Roman"/>
          <w:sz w:val="24"/>
          <w:szCs w:val="24"/>
        </w:rPr>
        <w:t xml:space="preserve"> = </w:t>
      </w:r>
      <w:r w:rsidR="00381B5B" w:rsidRPr="001921AC">
        <w:rPr>
          <w:rFonts w:ascii="Times New Roman" w:hAnsi="Times New Roman"/>
          <w:sz w:val="24"/>
          <w:szCs w:val="24"/>
        </w:rPr>
        <w:t xml:space="preserve">129, 89%) on the everyday basis. </w:t>
      </w:r>
      <w:r w:rsidR="00381B5B" w:rsidRPr="001921AC">
        <w:rPr>
          <w:rFonts w:ascii="Times New Roman" w:hAnsi="Times New Roman"/>
          <w:color w:val="202124"/>
          <w:spacing w:val="2"/>
          <w:sz w:val="24"/>
          <w:szCs w:val="24"/>
          <w:shd w:val="clear" w:color="auto" w:fill="FFFFFF"/>
        </w:rPr>
        <w:t>Overall</w:t>
      </w:r>
      <w:r w:rsidRPr="001921AC">
        <w:rPr>
          <w:rFonts w:ascii="Times New Roman" w:hAnsi="Times New Roman"/>
          <w:color w:val="202124"/>
          <w:spacing w:val="2"/>
          <w:sz w:val="24"/>
          <w:szCs w:val="24"/>
          <w:shd w:val="clear" w:color="auto" w:fill="FFFFFF"/>
        </w:rPr>
        <w:t>,</w:t>
      </w:r>
      <w:r w:rsidR="006C4066" w:rsidRPr="001921AC">
        <w:rPr>
          <w:rFonts w:ascii="Times New Roman" w:hAnsi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="00381B5B" w:rsidRPr="001921AC">
        <w:rPr>
          <w:rFonts w:ascii="Times New Roman" w:hAnsi="Times New Roman"/>
          <w:color w:val="202124"/>
          <w:spacing w:val="2"/>
          <w:sz w:val="24"/>
          <w:szCs w:val="24"/>
          <w:shd w:val="clear" w:color="auto" w:fill="FFFFFF"/>
        </w:rPr>
        <w:t>more than half of them consider</w:t>
      </w:r>
      <w:r w:rsidR="007F4E3D" w:rsidRPr="001921AC">
        <w:rPr>
          <w:rFonts w:ascii="Times New Roman" w:hAnsi="Times New Roman"/>
          <w:color w:val="202124"/>
          <w:spacing w:val="2"/>
          <w:sz w:val="24"/>
          <w:szCs w:val="24"/>
          <w:shd w:val="clear" w:color="auto" w:fill="FFFFFF"/>
        </w:rPr>
        <w:t>ed</w:t>
      </w:r>
      <w:r w:rsidR="00381B5B" w:rsidRPr="001921AC">
        <w:rPr>
          <w:rFonts w:ascii="Times New Roman" w:hAnsi="Times New Roman"/>
          <w:color w:val="202124"/>
          <w:spacing w:val="2"/>
          <w:sz w:val="24"/>
          <w:szCs w:val="24"/>
          <w:shd w:val="clear" w:color="auto" w:fill="FFFFFF"/>
        </w:rPr>
        <w:t xml:space="preserve"> ICD-10</w:t>
      </w:r>
      <w:r w:rsidRPr="001921AC">
        <w:rPr>
          <w:rFonts w:ascii="Times New Roman" w:hAnsi="Times New Roman"/>
          <w:color w:val="202124"/>
          <w:spacing w:val="2"/>
          <w:sz w:val="24"/>
          <w:szCs w:val="24"/>
          <w:shd w:val="clear" w:color="auto" w:fill="FFFFFF"/>
        </w:rPr>
        <w:t>,</w:t>
      </w:r>
      <w:r w:rsidR="00381B5B" w:rsidRPr="001921AC">
        <w:rPr>
          <w:rFonts w:ascii="Times New Roman" w:hAnsi="Times New Roman"/>
          <w:color w:val="202124"/>
          <w:spacing w:val="2"/>
          <w:sz w:val="24"/>
          <w:szCs w:val="24"/>
          <w:shd w:val="clear" w:color="auto" w:fill="FFFFFF"/>
        </w:rPr>
        <w:t xml:space="preserve"> along with DSM 5 and ICD-11</w:t>
      </w:r>
      <w:r w:rsidRPr="001921AC">
        <w:rPr>
          <w:rFonts w:ascii="Times New Roman" w:hAnsi="Times New Roman"/>
          <w:color w:val="202124"/>
          <w:spacing w:val="2"/>
          <w:sz w:val="24"/>
          <w:szCs w:val="24"/>
          <w:shd w:val="clear" w:color="auto" w:fill="FFFFFF"/>
        </w:rPr>
        <w:t xml:space="preserve">, to be the most clinically useful </w:t>
      </w:r>
      <w:r w:rsidR="00381B5B" w:rsidRPr="001921AC">
        <w:rPr>
          <w:rFonts w:ascii="Times New Roman" w:hAnsi="Times New Roman"/>
          <w:color w:val="202124"/>
          <w:spacing w:val="2"/>
          <w:sz w:val="24"/>
          <w:szCs w:val="24"/>
          <w:shd w:val="clear" w:color="auto" w:fill="FFFFFF"/>
        </w:rPr>
        <w:t>(</w:t>
      </w:r>
      <w:r w:rsidR="00381B5B" w:rsidRPr="00785149">
        <w:rPr>
          <w:rFonts w:ascii="Times New Roman" w:hAnsi="Times New Roman"/>
          <w:color w:val="202124"/>
          <w:spacing w:val="2"/>
          <w:sz w:val="24"/>
          <w:szCs w:val="24"/>
          <w:shd w:val="clear" w:color="auto" w:fill="FFFFFF"/>
        </w:rPr>
        <w:t>Fig</w:t>
      </w:r>
      <w:r w:rsidR="00A36F30">
        <w:rPr>
          <w:rFonts w:ascii="Times New Roman" w:hAnsi="Times New Roman"/>
          <w:color w:val="202124"/>
          <w:spacing w:val="2"/>
          <w:sz w:val="24"/>
          <w:szCs w:val="24"/>
          <w:shd w:val="clear" w:color="auto" w:fill="FFFFFF"/>
        </w:rPr>
        <w:t>ure</w:t>
      </w:r>
      <w:r w:rsidR="00381B5B" w:rsidRPr="008F010E">
        <w:rPr>
          <w:rFonts w:ascii="Times New Roman" w:hAnsi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="00381B5B" w:rsidRPr="001921AC">
        <w:rPr>
          <w:rFonts w:ascii="Times New Roman" w:hAnsi="Times New Roman"/>
          <w:color w:val="202124"/>
          <w:spacing w:val="2"/>
          <w:sz w:val="24"/>
          <w:szCs w:val="24"/>
          <w:shd w:val="clear" w:color="auto" w:fill="FFFFFF"/>
        </w:rPr>
        <w:t>2)</w:t>
      </w:r>
      <w:r w:rsidR="004644F8" w:rsidRPr="001921AC">
        <w:rPr>
          <w:rFonts w:ascii="Times New Roman" w:hAnsi="Times New Roman"/>
          <w:color w:val="202124"/>
          <w:spacing w:val="2"/>
          <w:sz w:val="24"/>
          <w:szCs w:val="24"/>
          <w:shd w:val="clear" w:color="auto" w:fill="FFFFFF"/>
        </w:rPr>
        <w:t>.</w:t>
      </w:r>
      <w:r w:rsidR="00381B5B" w:rsidRPr="001921AC">
        <w:rPr>
          <w:rFonts w:ascii="Times New Roman" w:hAnsi="Times New Roman"/>
          <w:sz w:val="24"/>
          <w:szCs w:val="24"/>
        </w:rPr>
        <w:t xml:space="preserve"> </w:t>
      </w:r>
      <w:r w:rsidR="004644F8" w:rsidRPr="001921AC">
        <w:rPr>
          <w:rFonts w:ascii="Times New Roman" w:hAnsi="Times New Roman"/>
          <w:sz w:val="24"/>
          <w:szCs w:val="24"/>
        </w:rPr>
        <w:t>O</w:t>
      </w:r>
      <w:r w:rsidR="00381B5B" w:rsidRPr="001921AC">
        <w:rPr>
          <w:rFonts w:ascii="Times New Roman" w:hAnsi="Times New Roman"/>
          <w:sz w:val="24"/>
          <w:szCs w:val="24"/>
        </w:rPr>
        <w:t xml:space="preserve">nly 79 (53.4%) </w:t>
      </w:r>
      <w:r w:rsidR="007F4E3D" w:rsidRPr="001921AC">
        <w:rPr>
          <w:rFonts w:ascii="Times New Roman" w:hAnsi="Times New Roman"/>
          <w:sz w:val="24"/>
          <w:szCs w:val="24"/>
        </w:rPr>
        <w:t xml:space="preserve">were </w:t>
      </w:r>
      <w:r w:rsidR="00381B5B" w:rsidRPr="001921AC">
        <w:rPr>
          <w:rFonts w:ascii="Times New Roman" w:hAnsi="Times New Roman"/>
          <w:sz w:val="24"/>
          <w:szCs w:val="24"/>
        </w:rPr>
        <w:t xml:space="preserve">satisfied with ICD-10 diagnosis, </w:t>
      </w:r>
      <w:r w:rsidR="00381B5B" w:rsidRPr="004B3D2F">
        <w:rPr>
          <w:rFonts w:ascii="Times New Roman" w:hAnsi="Times New Roman"/>
          <w:sz w:val="24"/>
          <w:szCs w:val="24"/>
        </w:rPr>
        <w:t xml:space="preserve">58 (39.2%) of </w:t>
      </w:r>
      <w:r w:rsidRPr="004B3D2F">
        <w:rPr>
          <w:rFonts w:ascii="Times New Roman" w:hAnsi="Times New Roman"/>
          <w:sz w:val="24"/>
          <w:szCs w:val="24"/>
        </w:rPr>
        <w:t xml:space="preserve">the </w:t>
      </w:r>
      <w:r w:rsidR="00381B5B" w:rsidRPr="004B3D2F">
        <w:rPr>
          <w:rFonts w:ascii="Times New Roman" w:hAnsi="Times New Roman"/>
          <w:sz w:val="24"/>
          <w:szCs w:val="24"/>
        </w:rPr>
        <w:t xml:space="preserve">participants </w:t>
      </w:r>
      <w:r w:rsidR="007F4E3D" w:rsidRPr="004B3D2F">
        <w:rPr>
          <w:rFonts w:ascii="Times New Roman" w:hAnsi="Times New Roman"/>
          <w:sz w:val="24"/>
          <w:szCs w:val="24"/>
        </w:rPr>
        <w:t>we</w:t>
      </w:r>
      <w:r w:rsidRPr="004B3D2F">
        <w:rPr>
          <w:rFonts w:ascii="Times New Roman" w:hAnsi="Times New Roman"/>
          <w:sz w:val="24"/>
          <w:szCs w:val="24"/>
        </w:rPr>
        <w:t xml:space="preserve">re partially satisfied, </w:t>
      </w:r>
      <w:r w:rsidR="00381B5B" w:rsidRPr="004B3D2F">
        <w:rPr>
          <w:rFonts w:ascii="Times New Roman" w:hAnsi="Times New Roman"/>
          <w:sz w:val="24"/>
          <w:szCs w:val="24"/>
        </w:rPr>
        <w:t xml:space="preserve">and 11 (7.4%) </w:t>
      </w:r>
      <w:r w:rsidR="007F4E3D" w:rsidRPr="004B3D2F">
        <w:rPr>
          <w:rFonts w:ascii="Times New Roman" w:hAnsi="Times New Roman"/>
          <w:sz w:val="24"/>
          <w:szCs w:val="24"/>
        </w:rPr>
        <w:t xml:space="preserve">were </w:t>
      </w:r>
      <w:r w:rsidR="00381B5B" w:rsidRPr="004B3D2F">
        <w:rPr>
          <w:rFonts w:ascii="Times New Roman" w:hAnsi="Times New Roman"/>
          <w:sz w:val="24"/>
          <w:szCs w:val="24"/>
        </w:rPr>
        <w:t>not satisfied</w:t>
      </w:r>
      <w:r w:rsidR="00381B5B" w:rsidRPr="004B3D2F">
        <w:rPr>
          <w:rFonts w:ascii="Times New Roman" w:hAnsi="Times New Roman"/>
          <w:color w:val="FF0000"/>
          <w:sz w:val="24"/>
          <w:szCs w:val="24"/>
        </w:rPr>
        <w:t>.</w:t>
      </w:r>
    </w:p>
    <w:p w14:paraId="09345E96" w14:textId="6EF13195" w:rsidR="00381B5B" w:rsidRPr="004B3D2F" w:rsidRDefault="00BF50D1" w:rsidP="00381B5B">
      <w:pPr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lastRenderedPageBreak/>
        <w:drawing>
          <wp:anchor distT="0" distB="254" distL="114300" distR="114300" simplePos="0" relativeHeight="251657728" behindDoc="0" locked="0" layoutInCell="1" allowOverlap="1" wp14:anchorId="335E6D07" wp14:editId="2A7BEAF3">
            <wp:simplePos x="0" y="0"/>
            <wp:positionH relativeFrom="margin">
              <wp:posOffset>565150</wp:posOffset>
            </wp:positionH>
            <wp:positionV relativeFrom="paragraph">
              <wp:posOffset>487045</wp:posOffset>
            </wp:positionV>
            <wp:extent cx="4610100" cy="2755900"/>
            <wp:effectExtent l="3175" t="0" r="0" b="2540"/>
            <wp:wrapTopAndBottom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1D6773" w14:textId="77777777" w:rsidR="00381B5B" w:rsidRPr="004B3D2F" w:rsidRDefault="00381B5B" w:rsidP="00381B5B">
      <w:pPr>
        <w:rPr>
          <w:rFonts w:ascii="Times New Roman" w:hAnsi="Times New Roman"/>
          <w:color w:val="FF0000"/>
          <w:sz w:val="24"/>
          <w:szCs w:val="24"/>
        </w:rPr>
      </w:pPr>
    </w:p>
    <w:p w14:paraId="38168124" w14:textId="77777777" w:rsidR="00381B5B" w:rsidRPr="001921AC" w:rsidRDefault="00381B5B" w:rsidP="00381B5B">
      <w:pPr>
        <w:rPr>
          <w:rFonts w:ascii="Times New Roman" w:hAnsi="Times New Roman"/>
          <w:b/>
          <w:bCs/>
          <w:spacing w:val="2"/>
          <w:sz w:val="24"/>
          <w:szCs w:val="24"/>
          <w:shd w:val="clear" w:color="auto" w:fill="FFFFFF"/>
        </w:rPr>
      </w:pPr>
      <w:r w:rsidRPr="00785149">
        <w:rPr>
          <w:rFonts w:ascii="Times New Roman" w:hAnsi="Times New Roman"/>
          <w:b/>
          <w:bCs/>
          <w:sz w:val="24"/>
          <w:szCs w:val="24"/>
        </w:rPr>
        <w:t>Figure</w:t>
      </w:r>
      <w:r w:rsidRPr="008F010E">
        <w:rPr>
          <w:rFonts w:ascii="Times New Roman" w:hAnsi="Times New Roman"/>
          <w:b/>
          <w:bCs/>
          <w:sz w:val="24"/>
          <w:szCs w:val="24"/>
        </w:rPr>
        <w:t xml:space="preserve"> 2. Opinions on</w:t>
      </w:r>
      <w:r w:rsidR="004644F8" w:rsidRPr="001921AC">
        <w:rPr>
          <w:rFonts w:ascii="Times New Roman" w:hAnsi="Times New Roman"/>
          <w:b/>
          <w:bCs/>
          <w:sz w:val="24"/>
          <w:szCs w:val="24"/>
        </w:rPr>
        <w:t xml:space="preserve"> the</w:t>
      </w:r>
      <w:r w:rsidRPr="001921AC">
        <w:rPr>
          <w:rFonts w:ascii="Times New Roman" w:hAnsi="Times New Roman"/>
          <w:b/>
          <w:bCs/>
          <w:sz w:val="24"/>
          <w:szCs w:val="24"/>
        </w:rPr>
        <w:t xml:space="preserve"> clinical utility of different international classification systems</w:t>
      </w:r>
    </w:p>
    <w:p w14:paraId="52651E2A" w14:textId="1195626D" w:rsidR="00381B5B" w:rsidRPr="004B3D2F" w:rsidRDefault="00381B5B" w:rsidP="00381B5B">
      <w:pPr>
        <w:rPr>
          <w:rFonts w:ascii="Times New Roman" w:hAnsi="Times New Roman"/>
          <w:sz w:val="24"/>
          <w:szCs w:val="24"/>
        </w:rPr>
      </w:pPr>
      <w:r w:rsidRPr="001921AC">
        <w:rPr>
          <w:rFonts w:ascii="Times New Roman" w:hAnsi="Times New Roman"/>
          <w:sz w:val="24"/>
          <w:szCs w:val="24"/>
        </w:rPr>
        <w:t xml:space="preserve"> ICD-10 </w:t>
      </w:r>
      <w:r w:rsidR="007F4E3D" w:rsidRPr="001921AC">
        <w:rPr>
          <w:rFonts w:ascii="Times New Roman" w:hAnsi="Times New Roman"/>
          <w:sz w:val="24"/>
          <w:szCs w:val="24"/>
        </w:rPr>
        <w:t>wa</w:t>
      </w:r>
      <w:r w:rsidR="004644F8" w:rsidRPr="001921AC">
        <w:rPr>
          <w:rFonts w:ascii="Times New Roman" w:hAnsi="Times New Roman"/>
          <w:sz w:val="24"/>
          <w:szCs w:val="24"/>
        </w:rPr>
        <w:t xml:space="preserve">s </w:t>
      </w:r>
      <w:r w:rsidRPr="001921AC">
        <w:rPr>
          <w:rFonts w:ascii="Times New Roman" w:hAnsi="Times New Roman"/>
          <w:sz w:val="24"/>
          <w:szCs w:val="24"/>
        </w:rPr>
        <w:t>most frequent</w:t>
      </w:r>
      <w:r w:rsidR="004644F8" w:rsidRPr="001921AC">
        <w:rPr>
          <w:rFonts w:ascii="Times New Roman" w:hAnsi="Times New Roman"/>
          <w:sz w:val="24"/>
          <w:szCs w:val="24"/>
        </w:rPr>
        <w:t>ly</w:t>
      </w:r>
      <w:r w:rsidRPr="001921AC">
        <w:rPr>
          <w:rFonts w:ascii="Times New Roman" w:hAnsi="Times New Roman"/>
          <w:sz w:val="24"/>
          <w:szCs w:val="24"/>
        </w:rPr>
        <w:t xml:space="preserve"> use</w:t>
      </w:r>
      <w:r w:rsidR="00024889" w:rsidRPr="001921AC">
        <w:rPr>
          <w:rFonts w:ascii="Times New Roman" w:hAnsi="Times New Roman"/>
          <w:sz w:val="24"/>
          <w:szCs w:val="24"/>
        </w:rPr>
        <w:t>d</w:t>
      </w:r>
      <w:r w:rsidRPr="001921AC">
        <w:rPr>
          <w:rFonts w:ascii="Times New Roman" w:hAnsi="Times New Roman"/>
          <w:sz w:val="24"/>
          <w:szCs w:val="24"/>
        </w:rPr>
        <w:t xml:space="preserve"> for</w:t>
      </w:r>
      <w:r w:rsidR="006C4066" w:rsidRPr="001921AC">
        <w:rPr>
          <w:rFonts w:ascii="Times New Roman" w:hAnsi="Times New Roman"/>
          <w:sz w:val="24"/>
          <w:szCs w:val="24"/>
        </w:rPr>
        <w:t xml:space="preserve"> </w:t>
      </w:r>
      <w:r w:rsidR="00024889" w:rsidRPr="001921AC">
        <w:rPr>
          <w:rFonts w:ascii="Times New Roman" w:hAnsi="Times New Roman"/>
          <w:sz w:val="24"/>
          <w:szCs w:val="24"/>
        </w:rPr>
        <w:t xml:space="preserve">a </w:t>
      </w:r>
      <w:r w:rsidRPr="001921AC">
        <w:rPr>
          <w:rFonts w:ascii="Times New Roman" w:hAnsi="Times New Roman"/>
          <w:sz w:val="24"/>
          <w:szCs w:val="24"/>
        </w:rPr>
        <w:t>patient</w:t>
      </w:r>
      <w:r w:rsidR="00024889" w:rsidRPr="001921AC">
        <w:rPr>
          <w:rFonts w:ascii="Times New Roman" w:hAnsi="Times New Roman"/>
          <w:sz w:val="24"/>
          <w:szCs w:val="24"/>
        </w:rPr>
        <w:t>’</w:t>
      </w:r>
      <w:r w:rsidRPr="001921AC">
        <w:rPr>
          <w:rFonts w:ascii="Times New Roman" w:hAnsi="Times New Roman"/>
          <w:sz w:val="24"/>
          <w:szCs w:val="24"/>
        </w:rPr>
        <w:t xml:space="preserve">s medical </w:t>
      </w:r>
      <w:r w:rsidR="00FF1C6D" w:rsidRPr="001921AC">
        <w:rPr>
          <w:rFonts w:ascii="Times New Roman" w:hAnsi="Times New Roman"/>
          <w:sz w:val="24"/>
          <w:szCs w:val="24"/>
        </w:rPr>
        <w:t xml:space="preserve">record </w:t>
      </w:r>
      <w:r w:rsidRPr="001921AC">
        <w:rPr>
          <w:rFonts w:ascii="Times New Roman" w:hAnsi="Times New Roman"/>
          <w:sz w:val="24"/>
          <w:szCs w:val="24"/>
        </w:rPr>
        <w:t>(n</w:t>
      </w:r>
      <w:r w:rsidR="004862AE" w:rsidRPr="001921AC">
        <w:rPr>
          <w:rFonts w:ascii="Times New Roman" w:hAnsi="Times New Roman"/>
          <w:sz w:val="24"/>
          <w:szCs w:val="24"/>
        </w:rPr>
        <w:t xml:space="preserve"> = </w:t>
      </w:r>
      <w:r w:rsidRPr="001921AC">
        <w:rPr>
          <w:rFonts w:ascii="Times New Roman" w:hAnsi="Times New Roman"/>
          <w:sz w:val="24"/>
          <w:szCs w:val="24"/>
        </w:rPr>
        <w:t>140, 94.6%), followed by communication with colleagues (n</w:t>
      </w:r>
      <w:r w:rsidR="004862AE" w:rsidRPr="001921AC">
        <w:rPr>
          <w:rFonts w:ascii="Times New Roman" w:hAnsi="Times New Roman"/>
          <w:sz w:val="24"/>
          <w:szCs w:val="24"/>
        </w:rPr>
        <w:t xml:space="preserve"> = </w:t>
      </w:r>
      <w:r w:rsidRPr="001921AC">
        <w:rPr>
          <w:rFonts w:ascii="Times New Roman" w:hAnsi="Times New Roman"/>
          <w:sz w:val="24"/>
          <w:szCs w:val="24"/>
        </w:rPr>
        <w:t>108, 72</w:t>
      </w:r>
      <w:r w:rsidR="004E2CCA" w:rsidRPr="001921AC">
        <w:rPr>
          <w:rFonts w:ascii="Times New Roman" w:hAnsi="Times New Roman"/>
          <w:sz w:val="24"/>
          <w:szCs w:val="24"/>
        </w:rPr>
        <w:t>.</w:t>
      </w:r>
      <w:r w:rsidRPr="001921AC">
        <w:rPr>
          <w:rFonts w:ascii="Times New Roman" w:hAnsi="Times New Roman"/>
          <w:sz w:val="24"/>
          <w:szCs w:val="24"/>
        </w:rPr>
        <w:t>97%), treatment choice and care provision (n</w:t>
      </w:r>
      <w:r w:rsidR="004862AE" w:rsidRPr="001921AC">
        <w:rPr>
          <w:rFonts w:ascii="Times New Roman" w:hAnsi="Times New Roman"/>
          <w:sz w:val="24"/>
          <w:szCs w:val="24"/>
        </w:rPr>
        <w:t xml:space="preserve"> = </w:t>
      </w:r>
      <w:r w:rsidRPr="001921AC">
        <w:rPr>
          <w:rFonts w:ascii="Times New Roman" w:hAnsi="Times New Roman"/>
          <w:sz w:val="24"/>
          <w:szCs w:val="24"/>
        </w:rPr>
        <w:t>90, 60</w:t>
      </w:r>
      <w:r w:rsidR="004E2CCA" w:rsidRPr="001921AC">
        <w:rPr>
          <w:rFonts w:ascii="Times New Roman" w:hAnsi="Times New Roman"/>
          <w:sz w:val="24"/>
          <w:szCs w:val="24"/>
        </w:rPr>
        <w:t>.</w:t>
      </w:r>
      <w:r w:rsidRPr="001921AC">
        <w:rPr>
          <w:rFonts w:ascii="Times New Roman" w:hAnsi="Times New Roman"/>
          <w:sz w:val="24"/>
          <w:szCs w:val="24"/>
        </w:rPr>
        <w:t>81%), resolving the patient’s social problems (n</w:t>
      </w:r>
      <w:r w:rsidR="004862AE" w:rsidRPr="001921AC">
        <w:rPr>
          <w:rFonts w:ascii="Times New Roman" w:hAnsi="Times New Roman"/>
          <w:sz w:val="24"/>
          <w:szCs w:val="24"/>
        </w:rPr>
        <w:t xml:space="preserve"> = </w:t>
      </w:r>
      <w:r w:rsidRPr="001921AC">
        <w:rPr>
          <w:rFonts w:ascii="Times New Roman" w:hAnsi="Times New Roman"/>
          <w:sz w:val="24"/>
          <w:szCs w:val="24"/>
        </w:rPr>
        <w:t>83, 56</w:t>
      </w:r>
      <w:r w:rsidR="004E2CCA" w:rsidRPr="001921AC">
        <w:rPr>
          <w:rFonts w:ascii="Times New Roman" w:hAnsi="Times New Roman"/>
          <w:sz w:val="24"/>
          <w:szCs w:val="24"/>
        </w:rPr>
        <w:t>.</w:t>
      </w:r>
      <w:r w:rsidRPr="001921AC">
        <w:rPr>
          <w:rFonts w:ascii="Times New Roman" w:hAnsi="Times New Roman"/>
          <w:sz w:val="24"/>
          <w:szCs w:val="24"/>
        </w:rPr>
        <w:t>08%), clinical research (n</w:t>
      </w:r>
      <w:r w:rsidR="004862AE" w:rsidRPr="001921AC">
        <w:rPr>
          <w:rFonts w:ascii="Times New Roman" w:hAnsi="Times New Roman"/>
          <w:sz w:val="24"/>
          <w:szCs w:val="24"/>
        </w:rPr>
        <w:t xml:space="preserve"> = </w:t>
      </w:r>
      <w:r w:rsidRPr="001921AC">
        <w:rPr>
          <w:rFonts w:ascii="Times New Roman" w:hAnsi="Times New Roman"/>
          <w:sz w:val="24"/>
          <w:szCs w:val="24"/>
        </w:rPr>
        <w:t>78, 52</w:t>
      </w:r>
      <w:r w:rsidR="004E2CCA" w:rsidRPr="001921AC">
        <w:rPr>
          <w:rFonts w:ascii="Times New Roman" w:hAnsi="Times New Roman"/>
          <w:sz w:val="24"/>
          <w:szCs w:val="24"/>
        </w:rPr>
        <w:t>.</w:t>
      </w:r>
      <w:r w:rsidRPr="001921AC">
        <w:rPr>
          <w:rFonts w:ascii="Times New Roman" w:hAnsi="Times New Roman"/>
          <w:sz w:val="24"/>
          <w:szCs w:val="24"/>
        </w:rPr>
        <w:t>70%), understanding</w:t>
      </w:r>
      <w:r w:rsidR="006C4066" w:rsidRPr="001921AC">
        <w:rPr>
          <w:rFonts w:ascii="Times New Roman" w:hAnsi="Times New Roman"/>
          <w:sz w:val="24"/>
          <w:szCs w:val="24"/>
        </w:rPr>
        <w:t xml:space="preserve"> </w:t>
      </w:r>
      <w:r w:rsidRPr="001921AC">
        <w:rPr>
          <w:rFonts w:ascii="Times New Roman" w:hAnsi="Times New Roman"/>
          <w:sz w:val="24"/>
          <w:szCs w:val="24"/>
        </w:rPr>
        <w:t xml:space="preserve">the </w:t>
      </w:r>
      <w:r w:rsidR="00FF1C6D" w:rsidRPr="001921AC">
        <w:rPr>
          <w:rFonts w:ascii="Times New Roman" w:hAnsi="Times New Roman"/>
          <w:sz w:val="24"/>
          <w:szCs w:val="24"/>
        </w:rPr>
        <w:t xml:space="preserve">patient’s </w:t>
      </w:r>
      <w:r w:rsidRPr="001921AC">
        <w:rPr>
          <w:rFonts w:ascii="Times New Roman" w:hAnsi="Times New Roman"/>
          <w:sz w:val="24"/>
          <w:szCs w:val="24"/>
        </w:rPr>
        <w:t>condition and</w:t>
      </w:r>
      <w:r w:rsidR="006C4066" w:rsidRPr="001921AC">
        <w:rPr>
          <w:rFonts w:ascii="Times New Roman" w:hAnsi="Times New Roman"/>
          <w:sz w:val="24"/>
          <w:szCs w:val="24"/>
        </w:rPr>
        <w:t xml:space="preserve"> </w:t>
      </w:r>
      <w:r w:rsidRPr="001921AC">
        <w:rPr>
          <w:rFonts w:ascii="Times New Roman" w:hAnsi="Times New Roman"/>
          <w:sz w:val="24"/>
          <w:szCs w:val="24"/>
        </w:rPr>
        <w:t>prognosis (n</w:t>
      </w:r>
      <w:r w:rsidR="004862AE" w:rsidRPr="001921AC">
        <w:rPr>
          <w:rFonts w:ascii="Times New Roman" w:hAnsi="Times New Roman"/>
          <w:sz w:val="24"/>
          <w:szCs w:val="24"/>
        </w:rPr>
        <w:t xml:space="preserve"> = </w:t>
      </w:r>
      <w:r w:rsidRPr="001921AC">
        <w:rPr>
          <w:rFonts w:ascii="Times New Roman" w:hAnsi="Times New Roman"/>
          <w:sz w:val="24"/>
          <w:szCs w:val="24"/>
        </w:rPr>
        <w:t>77, 52</w:t>
      </w:r>
      <w:r w:rsidR="004E2CCA" w:rsidRPr="001921AC">
        <w:rPr>
          <w:rFonts w:ascii="Times New Roman" w:hAnsi="Times New Roman"/>
          <w:sz w:val="24"/>
          <w:szCs w:val="24"/>
        </w:rPr>
        <w:t>.</w:t>
      </w:r>
      <w:r w:rsidRPr="001921AC">
        <w:rPr>
          <w:rFonts w:ascii="Times New Roman" w:hAnsi="Times New Roman"/>
          <w:sz w:val="24"/>
          <w:szCs w:val="24"/>
        </w:rPr>
        <w:t>03%), communication with patient</w:t>
      </w:r>
      <w:r w:rsidR="00FF1C6D" w:rsidRPr="001921AC">
        <w:rPr>
          <w:rFonts w:ascii="Times New Roman" w:hAnsi="Times New Roman"/>
          <w:sz w:val="24"/>
          <w:szCs w:val="24"/>
        </w:rPr>
        <w:t>s</w:t>
      </w:r>
      <w:r w:rsidRPr="001921AC">
        <w:rPr>
          <w:rFonts w:ascii="Times New Roman" w:hAnsi="Times New Roman"/>
          <w:sz w:val="24"/>
          <w:szCs w:val="24"/>
        </w:rPr>
        <w:t xml:space="preserve"> and their relatives (n</w:t>
      </w:r>
      <w:r w:rsidR="004862AE" w:rsidRPr="001921AC">
        <w:rPr>
          <w:rFonts w:ascii="Times New Roman" w:hAnsi="Times New Roman"/>
          <w:sz w:val="24"/>
          <w:szCs w:val="24"/>
        </w:rPr>
        <w:t xml:space="preserve"> = </w:t>
      </w:r>
      <w:r w:rsidRPr="001921AC">
        <w:rPr>
          <w:rFonts w:ascii="Times New Roman" w:hAnsi="Times New Roman"/>
          <w:sz w:val="24"/>
          <w:szCs w:val="24"/>
        </w:rPr>
        <w:t>58, 39</w:t>
      </w:r>
      <w:r w:rsidR="004E2CCA" w:rsidRPr="001921AC">
        <w:rPr>
          <w:rFonts w:ascii="Times New Roman" w:hAnsi="Times New Roman"/>
          <w:sz w:val="24"/>
          <w:szCs w:val="24"/>
        </w:rPr>
        <w:t>.</w:t>
      </w:r>
      <w:r w:rsidRPr="001921AC">
        <w:rPr>
          <w:rFonts w:ascii="Times New Roman" w:hAnsi="Times New Roman"/>
          <w:sz w:val="24"/>
          <w:szCs w:val="24"/>
        </w:rPr>
        <w:t>19%),</w:t>
      </w:r>
      <w:r w:rsidR="00FF1C6D" w:rsidRPr="001921AC">
        <w:rPr>
          <w:rFonts w:ascii="Times New Roman" w:hAnsi="Times New Roman"/>
          <w:sz w:val="24"/>
          <w:szCs w:val="24"/>
        </w:rPr>
        <w:t xml:space="preserve"> and</w:t>
      </w:r>
      <w:r w:rsidRPr="001921AC">
        <w:rPr>
          <w:rFonts w:ascii="Times New Roman" w:hAnsi="Times New Roman"/>
          <w:sz w:val="24"/>
          <w:szCs w:val="24"/>
        </w:rPr>
        <w:t xml:space="preserve"> other reasons (n</w:t>
      </w:r>
      <w:r w:rsidR="004862AE" w:rsidRPr="001921AC">
        <w:rPr>
          <w:rFonts w:ascii="Times New Roman" w:hAnsi="Times New Roman"/>
          <w:sz w:val="24"/>
          <w:szCs w:val="24"/>
        </w:rPr>
        <w:t xml:space="preserve"> = </w:t>
      </w:r>
      <w:r w:rsidRPr="001921AC">
        <w:rPr>
          <w:rFonts w:ascii="Times New Roman" w:hAnsi="Times New Roman"/>
          <w:sz w:val="24"/>
          <w:szCs w:val="24"/>
        </w:rPr>
        <w:t>28, 18</w:t>
      </w:r>
      <w:r w:rsidR="004E2CCA" w:rsidRPr="001921AC">
        <w:rPr>
          <w:rFonts w:ascii="Times New Roman" w:hAnsi="Times New Roman"/>
          <w:sz w:val="24"/>
          <w:szCs w:val="24"/>
        </w:rPr>
        <w:t>.</w:t>
      </w:r>
      <w:r w:rsidRPr="001921AC">
        <w:rPr>
          <w:rFonts w:ascii="Times New Roman" w:hAnsi="Times New Roman"/>
          <w:sz w:val="24"/>
          <w:szCs w:val="24"/>
        </w:rPr>
        <w:t>92%</w:t>
      </w:r>
      <w:r w:rsidR="00FF1C6D" w:rsidRPr="001921AC">
        <w:rPr>
          <w:rFonts w:ascii="Times New Roman" w:hAnsi="Times New Roman"/>
          <w:sz w:val="24"/>
          <w:szCs w:val="24"/>
        </w:rPr>
        <w:t xml:space="preserve">; </w:t>
      </w:r>
      <w:r w:rsidRPr="00785149">
        <w:rPr>
          <w:rFonts w:ascii="Times New Roman" w:hAnsi="Times New Roman"/>
          <w:sz w:val="24"/>
          <w:szCs w:val="24"/>
        </w:rPr>
        <w:t>Fig</w:t>
      </w:r>
      <w:r w:rsidR="00A36F30">
        <w:rPr>
          <w:rFonts w:ascii="Times New Roman" w:hAnsi="Times New Roman"/>
          <w:sz w:val="24"/>
          <w:szCs w:val="24"/>
        </w:rPr>
        <w:t>ure</w:t>
      </w:r>
      <w:r w:rsidRPr="008F010E">
        <w:rPr>
          <w:rFonts w:ascii="Times New Roman" w:hAnsi="Times New Roman"/>
          <w:sz w:val="24"/>
          <w:szCs w:val="24"/>
        </w:rPr>
        <w:t xml:space="preserve"> 3).</w:t>
      </w:r>
    </w:p>
    <w:p w14:paraId="0C43142B" w14:textId="56A7198B" w:rsidR="00381B5B" w:rsidRPr="004B3D2F" w:rsidRDefault="00BF50D1" w:rsidP="00381B5B">
      <w:pPr>
        <w:keepNext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 wp14:anchorId="48896C6D" wp14:editId="2FE3F126">
            <wp:extent cx="6162675" cy="25812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69601C" w14:textId="1DF5A98F" w:rsidR="00381B5B" w:rsidRPr="001921AC" w:rsidRDefault="00381B5B" w:rsidP="00381B5B">
      <w:pPr>
        <w:rPr>
          <w:rFonts w:ascii="Times New Roman" w:hAnsi="Times New Roman"/>
          <w:b/>
          <w:bCs/>
          <w:sz w:val="24"/>
          <w:szCs w:val="24"/>
        </w:rPr>
      </w:pPr>
      <w:r w:rsidRPr="004B3D2F">
        <w:rPr>
          <w:rFonts w:ascii="Times New Roman" w:hAnsi="Times New Roman"/>
          <w:sz w:val="24"/>
          <w:szCs w:val="24"/>
        </w:rPr>
        <w:t xml:space="preserve"> </w:t>
      </w:r>
      <w:r w:rsidRPr="00785149">
        <w:rPr>
          <w:rFonts w:ascii="Times New Roman" w:hAnsi="Times New Roman"/>
          <w:b/>
          <w:bCs/>
          <w:sz w:val="24"/>
          <w:szCs w:val="24"/>
        </w:rPr>
        <w:t>Figure</w:t>
      </w:r>
      <w:r w:rsidRPr="008F010E">
        <w:rPr>
          <w:rFonts w:ascii="Times New Roman" w:hAnsi="Times New Roman"/>
          <w:b/>
          <w:bCs/>
          <w:sz w:val="24"/>
          <w:szCs w:val="24"/>
        </w:rPr>
        <w:t xml:space="preserve"> 3. </w:t>
      </w:r>
      <w:r w:rsidR="007F4E3D" w:rsidRPr="001921AC">
        <w:rPr>
          <w:rFonts w:ascii="Times New Roman" w:hAnsi="Times New Roman"/>
          <w:b/>
          <w:bCs/>
          <w:sz w:val="24"/>
          <w:szCs w:val="24"/>
        </w:rPr>
        <w:t xml:space="preserve">Use of </w:t>
      </w:r>
      <w:r w:rsidRPr="001921AC">
        <w:rPr>
          <w:rFonts w:ascii="Times New Roman" w:hAnsi="Times New Roman"/>
          <w:b/>
          <w:bCs/>
          <w:sz w:val="24"/>
          <w:szCs w:val="24"/>
        </w:rPr>
        <w:t>ICD-10 and expectations for ICD diagnosis</w:t>
      </w:r>
    </w:p>
    <w:p w14:paraId="5998C546" w14:textId="71747064" w:rsidR="00381B5B" w:rsidRPr="001921AC" w:rsidRDefault="003752FB" w:rsidP="00381B5B">
      <w:pPr>
        <w:rPr>
          <w:rFonts w:ascii="Times New Roman" w:hAnsi="Times New Roman"/>
          <w:sz w:val="24"/>
          <w:szCs w:val="24"/>
        </w:rPr>
      </w:pPr>
      <w:r w:rsidRPr="001921AC">
        <w:rPr>
          <w:rFonts w:ascii="Times New Roman" w:hAnsi="Times New Roman"/>
          <w:sz w:val="24"/>
          <w:szCs w:val="24"/>
        </w:rPr>
        <w:lastRenderedPageBreak/>
        <w:t xml:space="preserve">The expectations </w:t>
      </w:r>
      <w:r w:rsidR="00381B5B" w:rsidRPr="001921AC">
        <w:rPr>
          <w:rFonts w:ascii="Times New Roman" w:hAnsi="Times New Roman"/>
          <w:sz w:val="24"/>
          <w:szCs w:val="24"/>
        </w:rPr>
        <w:t>for</w:t>
      </w:r>
      <w:r w:rsidR="00AA23ED" w:rsidRPr="001921AC">
        <w:rPr>
          <w:rFonts w:ascii="Times New Roman" w:hAnsi="Times New Roman"/>
          <w:sz w:val="24"/>
          <w:szCs w:val="24"/>
        </w:rPr>
        <w:t xml:space="preserve"> the</w:t>
      </w:r>
      <w:r w:rsidR="00381B5B" w:rsidRPr="001921AC">
        <w:rPr>
          <w:rFonts w:ascii="Times New Roman" w:hAnsi="Times New Roman"/>
          <w:sz w:val="24"/>
          <w:szCs w:val="24"/>
        </w:rPr>
        <w:t xml:space="preserve"> usefulness of ICD </w:t>
      </w:r>
      <w:r w:rsidR="00AA23ED" w:rsidRPr="001921AC">
        <w:rPr>
          <w:rFonts w:ascii="Times New Roman" w:hAnsi="Times New Roman"/>
          <w:sz w:val="24"/>
          <w:szCs w:val="24"/>
        </w:rPr>
        <w:t xml:space="preserve">diagnosis </w:t>
      </w:r>
      <w:r w:rsidR="00381B5B" w:rsidRPr="001921AC">
        <w:rPr>
          <w:rFonts w:ascii="Times New Roman" w:hAnsi="Times New Roman"/>
          <w:sz w:val="24"/>
          <w:szCs w:val="24"/>
        </w:rPr>
        <w:t>of mental disorders</w:t>
      </w:r>
      <w:r w:rsidR="006C4066" w:rsidRPr="001921AC">
        <w:rPr>
          <w:rFonts w:ascii="Times New Roman" w:hAnsi="Times New Roman"/>
          <w:sz w:val="24"/>
          <w:szCs w:val="24"/>
        </w:rPr>
        <w:t xml:space="preserve"> </w:t>
      </w:r>
      <w:r w:rsidR="00381B5B" w:rsidRPr="001921AC">
        <w:rPr>
          <w:rFonts w:ascii="Times New Roman" w:hAnsi="Times New Roman"/>
          <w:sz w:val="24"/>
          <w:szCs w:val="24"/>
        </w:rPr>
        <w:t>differ</w:t>
      </w:r>
      <w:r w:rsidRPr="001921AC">
        <w:rPr>
          <w:rFonts w:ascii="Times New Roman" w:hAnsi="Times New Roman"/>
          <w:sz w:val="24"/>
          <w:szCs w:val="24"/>
        </w:rPr>
        <w:t>ed</w:t>
      </w:r>
      <w:r w:rsidR="00381B5B" w:rsidRPr="001921AC">
        <w:rPr>
          <w:rFonts w:ascii="Times New Roman" w:hAnsi="Times New Roman"/>
          <w:sz w:val="24"/>
          <w:szCs w:val="24"/>
        </w:rPr>
        <w:t xml:space="preserve"> from </w:t>
      </w:r>
      <w:r w:rsidR="00AA23ED" w:rsidRPr="001921AC">
        <w:rPr>
          <w:rFonts w:ascii="Times New Roman" w:hAnsi="Times New Roman"/>
          <w:sz w:val="24"/>
          <w:szCs w:val="24"/>
        </w:rPr>
        <w:t xml:space="preserve">those for </w:t>
      </w:r>
      <w:r w:rsidR="00381B5B" w:rsidRPr="001921AC">
        <w:rPr>
          <w:rFonts w:ascii="Times New Roman" w:hAnsi="Times New Roman"/>
          <w:sz w:val="24"/>
          <w:szCs w:val="24"/>
        </w:rPr>
        <w:t>the reported</w:t>
      </w:r>
      <w:r w:rsidR="006C4066" w:rsidRPr="001921AC">
        <w:rPr>
          <w:rFonts w:ascii="Times New Roman" w:hAnsi="Times New Roman"/>
          <w:sz w:val="24"/>
          <w:szCs w:val="24"/>
        </w:rPr>
        <w:t xml:space="preserve"> </w:t>
      </w:r>
      <w:r w:rsidR="00381B5B" w:rsidRPr="001921AC">
        <w:rPr>
          <w:rFonts w:ascii="Times New Roman" w:hAnsi="Times New Roman"/>
          <w:sz w:val="24"/>
          <w:szCs w:val="24"/>
        </w:rPr>
        <w:t>current use of ICD-10</w:t>
      </w:r>
      <w:r w:rsidR="00485BAD" w:rsidRPr="001921AC">
        <w:rPr>
          <w:rFonts w:ascii="Times New Roman" w:hAnsi="Times New Roman"/>
          <w:sz w:val="24"/>
          <w:szCs w:val="24"/>
        </w:rPr>
        <w:t>.</w:t>
      </w:r>
      <w:r w:rsidR="00381B5B" w:rsidRPr="001921AC">
        <w:rPr>
          <w:rFonts w:ascii="Times New Roman" w:hAnsi="Times New Roman"/>
          <w:sz w:val="24"/>
          <w:szCs w:val="24"/>
        </w:rPr>
        <w:t xml:space="preserve"> </w:t>
      </w:r>
      <w:r w:rsidR="00485BAD" w:rsidRPr="001921AC">
        <w:rPr>
          <w:rFonts w:ascii="Times New Roman" w:hAnsi="Times New Roman"/>
          <w:sz w:val="24"/>
          <w:szCs w:val="24"/>
        </w:rPr>
        <w:t xml:space="preserve">The </w:t>
      </w:r>
      <w:r w:rsidR="00381B5B" w:rsidRPr="001921AC">
        <w:rPr>
          <w:rFonts w:ascii="Times New Roman" w:hAnsi="Times New Roman"/>
          <w:sz w:val="24"/>
          <w:szCs w:val="24"/>
        </w:rPr>
        <w:t xml:space="preserve">agreement of responses on the corresponding questions </w:t>
      </w:r>
      <w:r w:rsidR="00485BAD" w:rsidRPr="001921AC">
        <w:rPr>
          <w:rFonts w:ascii="Times New Roman" w:hAnsi="Times New Roman"/>
          <w:sz w:val="24"/>
          <w:szCs w:val="24"/>
        </w:rPr>
        <w:t>varie</w:t>
      </w:r>
      <w:r w:rsidRPr="001921AC">
        <w:rPr>
          <w:rFonts w:ascii="Times New Roman" w:hAnsi="Times New Roman"/>
          <w:sz w:val="24"/>
          <w:szCs w:val="24"/>
        </w:rPr>
        <w:t>d</w:t>
      </w:r>
      <w:r w:rsidR="00485BAD" w:rsidRPr="001921AC">
        <w:rPr>
          <w:rFonts w:ascii="Times New Roman" w:hAnsi="Times New Roman"/>
          <w:sz w:val="24"/>
          <w:szCs w:val="24"/>
        </w:rPr>
        <w:t xml:space="preserve"> </w:t>
      </w:r>
      <w:r w:rsidR="00381B5B" w:rsidRPr="001921AC">
        <w:rPr>
          <w:rFonts w:ascii="Times New Roman" w:hAnsi="Times New Roman"/>
          <w:sz w:val="24"/>
          <w:szCs w:val="24"/>
        </w:rPr>
        <w:t>from 58.1% to 89.2% (</w:t>
      </w:r>
      <w:r w:rsidR="00381B5B" w:rsidRPr="00785149">
        <w:rPr>
          <w:rFonts w:ascii="Times New Roman" w:hAnsi="Times New Roman"/>
          <w:sz w:val="24"/>
          <w:szCs w:val="24"/>
        </w:rPr>
        <w:t>Table</w:t>
      </w:r>
      <w:r w:rsidR="00381B5B" w:rsidRPr="008F010E">
        <w:rPr>
          <w:rFonts w:ascii="Times New Roman" w:hAnsi="Times New Roman"/>
          <w:sz w:val="24"/>
          <w:szCs w:val="24"/>
        </w:rPr>
        <w:t xml:space="preserve"> 1).</w:t>
      </w:r>
      <w:r w:rsidR="006C4066" w:rsidRPr="001921AC">
        <w:rPr>
          <w:rFonts w:ascii="Times New Roman" w:hAnsi="Times New Roman"/>
          <w:sz w:val="24"/>
          <w:szCs w:val="24"/>
        </w:rPr>
        <w:t xml:space="preserve"> </w:t>
      </w:r>
      <w:r w:rsidR="00381B5B" w:rsidRPr="001921AC">
        <w:rPr>
          <w:rFonts w:ascii="Times New Roman" w:hAnsi="Times New Roman"/>
          <w:sz w:val="24"/>
          <w:szCs w:val="24"/>
        </w:rPr>
        <w:t xml:space="preserve">The largest disagreement between </w:t>
      </w:r>
      <w:r w:rsidR="00485BAD" w:rsidRPr="001921AC">
        <w:rPr>
          <w:rFonts w:ascii="Times New Roman" w:hAnsi="Times New Roman"/>
          <w:sz w:val="24"/>
          <w:szCs w:val="24"/>
        </w:rPr>
        <w:t xml:space="preserve">the </w:t>
      </w:r>
      <w:r w:rsidR="00381B5B" w:rsidRPr="001921AC">
        <w:rPr>
          <w:rFonts w:ascii="Times New Roman" w:hAnsi="Times New Roman"/>
          <w:sz w:val="24"/>
          <w:szCs w:val="24"/>
        </w:rPr>
        <w:t xml:space="preserve">use </w:t>
      </w:r>
      <w:r w:rsidR="00485BAD" w:rsidRPr="001921AC">
        <w:rPr>
          <w:rFonts w:ascii="Times New Roman" w:hAnsi="Times New Roman"/>
          <w:sz w:val="24"/>
          <w:szCs w:val="24"/>
        </w:rPr>
        <w:t xml:space="preserve">of ICD-10 in </w:t>
      </w:r>
      <w:r w:rsidR="00381B5B" w:rsidRPr="001921AC">
        <w:rPr>
          <w:rFonts w:ascii="Times New Roman" w:hAnsi="Times New Roman"/>
          <w:sz w:val="24"/>
          <w:szCs w:val="24"/>
        </w:rPr>
        <w:t>practice and expectations for</w:t>
      </w:r>
      <w:r w:rsidR="00381B5B" w:rsidRPr="004B3D2F">
        <w:rPr>
          <w:rFonts w:ascii="Times New Roman" w:hAnsi="Times New Roman"/>
          <w:sz w:val="24"/>
          <w:szCs w:val="24"/>
        </w:rPr>
        <w:t xml:space="preserve"> ICD diagnosis </w:t>
      </w:r>
      <w:r w:rsidRPr="004B3D2F">
        <w:rPr>
          <w:rFonts w:ascii="Times New Roman" w:hAnsi="Times New Roman"/>
          <w:sz w:val="24"/>
          <w:szCs w:val="24"/>
        </w:rPr>
        <w:t>was</w:t>
      </w:r>
      <w:r w:rsidR="00485BAD" w:rsidRPr="004B3D2F">
        <w:rPr>
          <w:rFonts w:ascii="Times New Roman" w:hAnsi="Times New Roman"/>
          <w:sz w:val="24"/>
          <w:szCs w:val="24"/>
        </w:rPr>
        <w:t xml:space="preserve"> </w:t>
      </w:r>
      <w:r w:rsidR="00381B5B" w:rsidRPr="004B3D2F">
        <w:rPr>
          <w:rFonts w:ascii="Times New Roman" w:hAnsi="Times New Roman"/>
          <w:sz w:val="24"/>
          <w:szCs w:val="24"/>
        </w:rPr>
        <w:t xml:space="preserve">observed in </w:t>
      </w:r>
      <w:r w:rsidR="00485BAD" w:rsidRPr="004B3D2F">
        <w:rPr>
          <w:rFonts w:ascii="Times New Roman" w:hAnsi="Times New Roman"/>
          <w:sz w:val="24"/>
          <w:szCs w:val="24"/>
        </w:rPr>
        <w:t xml:space="preserve">the </w:t>
      </w:r>
      <w:r w:rsidR="00381B5B" w:rsidRPr="004B3D2F">
        <w:rPr>
          <w:rFonts w:ascii="Times New Roman" w:hAnsi="Times New Roman"/>
          <w:sz w:val="24"/>
          <w:szCs w:val="24"/>
        </w:rPr>
        <w:t xml:space="preserve">usefulness for </w:t>
      </w:r>
      <w:r w:rsidR="00485BAD" w:rsidRPr="004B3D2F">
        <w:rPr>
          <w:rFonts w:ascii="Times New Roman" w:hAnsi="Times New Roman"/>
          <w:sz w:val="24"/>
          <w:szCs w:val="24"/>
        </w:rPr>
        <w:t>“</w:t>
      </w:r>
      <w:r w:rsidR="00381B5B" w:rsidRPr="004B3D2F">
        <w:rPr>
          <w:rFonts w:ascii="Times New Roman" w:hAnsi="Times New Roman"/>
          <w:sz w:val="24"/>
          <w:szCs w:val="24"/>
        </w:rPr>
        <w:t>clinical research</w:t>
      </w:r>
      <w:r w:rsidR="00485BAD" w:rsidRPr="004B3D2F">
        <w:rPr>
          <w:rFonts w:ascii="Times New Roman" w:hAnsi="Times New Roman"/>
          <w:sz w:val="24"/>
          <w:szCs w:val="24"/>
        </w:rPr>
        <w:t>,”</w:t>
      </w:r>
      <w:r w:rsidR="00381B5B" w:rsidRPr="004B3D2F">
        <w:rPr>
          <w:rFonts w:ascii="Times New Roman" w:hAnsi="Times New Roman"/>
          <w:sz w:val="24"/>
          <w:szCs w:val="24"/>
        </w:rPr>
        <w:t xml:space="preserve"> followed </w:t>
      </w:r>
      <w:r w:rsidR="00B1103E" w:rsidRPr="004B3D2F">
        <w:rPr>
          <w:rFonts w:ascii="Times New Roman" w:hAnsi="Times New Roman"/>
          <w:sz w:val="24"/>
          <w:szCs w:val="24"/>
        </w:rPr>
        <w:t xml:space="preserve">by the following </w:t>
      </w:r>
      <w:r w:rsidR="00557342" w:rsidRPr="004B3D2F">
        <w:rPr>
          <w:rFonts w:ascii="Times New Roman" w:hAnsi="Times New Roman"/>
          <w:sz w:val="24"/>
          <w:szCs w:val="24"/>
        </w:rPr>
        <w:t xml:space="preserve">aspects </w:t>
      </w:r>
      <w:r w:rsidR="00381B5B" w:rsidRPr="004B3D2F">
        <w:rPr>
          <w:rFonts w:ascii="Times New Roman" w:hAnsi="Times New Roman"/>
          <w:sz w:val="24"/>
          <w:szCs w:val="24"/>
        </w:rPr>
        <w:t xml:space="preserve">in </w:t>
      </w:r>
      <w:r w:rsidR="00557342" w:rsidRPr="004B3D2F">
        <w:rPr>
          <w:rFonts w:ascii="Times New Roman" w:hAnsi="Times New Roman"/>
          <w:sz w:val="24"/>
          <w:szCs w:val="24"/>
        </w:rPr>
        <w:t xml:space="preserve">a </w:t>
      </w:r>
      <w:r w:rsidR="00381B5B" w:rsidRPr="004B3D2F">
        <w:rPr>
          <w:rFonts w:ascii="Times New Roman" w:hAnsi="Times New Roman"/>
          <w:sz w:val="24"/>
          <w:szCs w:val="24"/>
        </w:rPr>
        <w:t>descending order</w:t>
      </w:r>
      <w:r w:rsidR="00557342" w:rsidRPr="004B3D2F">
        <w:rPr>
          <w:rFonts w:ascii="Times New Roman" w:hAnsi="Times New Roman"/>
          <w:sz w:val="24"/>
          <w:szCs w:val="24"/>
        </w:rPr>
        <w:t>:</w:t>
      </w:r>
      <w:r w:rsidR="00381B5B" w:rsidRPr="004B3D2F">
        <w:rPr>
          <w:rFonts w:ascii="Times New Roman" w:hAnsi="Times New Roman"/>
          <w:sz w:val="24"/>
          <w:szCs w:val="24"/>
        </w:rPr>
        <w:t xml:space="preserve"> </w:t>
      </w:r>
      <w:r w:rsidR="00485BAD" w:rsidRPr="004B3D2F">
        <w:rPr>
          <w:rFonts w:ascii="Times New Roman" w:hAnsi="Times New Roman"/>
          <w:sz w:val="24"/>
          <w:szCs w:val="24"/>
        </w:rPr>
        <w:t>“</w:t>
      </w:r>
      <w:r w:rsidR="00381B5B" w:rsidRPr="004B3D2F">
        <w:rPr>
          <w:rFonts w:ascii="Times New Roman" w:hAnsi="Times New Roman"/>
          <w:sz w:val="24"/>
          <w:szCs w:val="24"/>
        </w:rPr>
        <w:t xml:space="preserve">understanding of </w:t>
      </w:r>
      <w:r w:rsidR="00B7068D" w:rsidRPr="004B3D2F">
        <w:rPr>
          <w:rFonts w:ascii="Times New Roman" w:hAnsi="Times New Roman"/>
          <w:sz w:val="24"/>
          <w:szCs w:val="24"/>
        </w:rPr>
        <w:t xml:space="preserve">a </w:t>
      </w:r>
      <w:r w:rsidR="00381B5B" w:rsidRPr="004B3D2F">
        <w:rPr>
          <w:rFonts w:ascii="Times New Roman" w:hAnsi="Times New Roman"/>
          <w:sz w:val="24"/>
          <w:szCs w:val="24"/>
        </w:rPr>
        <w:t>patient</w:t>
      </w:r>
      <w:r w:rsidR="00485BAD" w:rsidRPr="004B3D2F">
        <w:rPr>
          <w:rFonts w:ascii="Times New Roman" w:hAnsi="Times New Roman"/>
          <w:sz w:val="24"/>
          <w:szCs w:val="24"/>
        </w:rPr>
        <w:t>’</w:t>
      </w:r>
      <w:r w:rsidR="00381B5B" w:rsidRPr="004B3D2F">
        <w:rPr>
          <w:rFonts w:ascii="Times New Roman" w:hAnsi="Times New Roman"/>
          <w:sz w:val="24"/>
          <w:szCs w:val="24"/>
        </w:rPr>
        <w:t>s condition and prognosis</w:t>
      </w:r>
      <w:r w:rsidR="00485BAD" w:rsidRPr="004B3D2F">
        <w:rPr>
          <w:rFonts w:ascii="Times New Roman" w:hAnsi="Times New Roman"/>
          <w:sz w:val="24"/>
          <w:szCs w:val="24"/>
        </w:rPr>
        <w:t>,”</w:t>
      </w:r>
      <w:r w:rsidR="00381B5B" w:rsidRPr="004B3D2F">
        <w:rPr>
          <w:rFonts w:ascii="Times New Roman" w:hAnsi="Times New Roman"/>
          <w:sz w:val="24"/>
          <w:szCs w:val="24"/>
        </w:rPr>
        <w:t xml:space="preserve"> </w:t>
      </w:r>
      <w:r w:rsidR="00485BAD" w:rsidRPr="004B3D2F">
        <w:rPr>
          <w:rFonts w:ascii="Times New Roman" w:hAnsi="Times New Roman"/>
          <w:sz w:val="24"/>
          <w:szCs w:val="24"/>
        </w:rPr>
        <w:t>“</w:t>
      </w:r>
      <w:r w:rsidR="00381B5B" w:rsidRPr="004B3D2F">
        <w:rPr>
          <w:rFonts w:ascii="Times New Roman" w:hAnsi="Times New Roman"/>
          <w:sz w:val="24"/>
          <w:szCs w:val="24"/>
        </w:rPr>
        <w:t>communication with patient</w:t>
      </w:r>
      <w:r w:rsidR="00B7068D" w:rsidRPr="004B3D2F">
        <w:rPr>
          <w:rFonts w:ascii="Times New Roman" w:hAnsi="Times New Roman"/>
          <w:sz w:val="24"/>
          <w:szCs w:val="24"/>
        </w:rPr>
        <w:t>s</w:t>
      </w:r>
      <w:r w:rsidR="00381B5B" w:rsidRPr="004B3D2F">
        <w:rPr>
          <w:rFonts w:ascii="Times New Roman" w:hAnsi="Times New Roman"/>
          <w:sz w:val="24"/>
          <w:szCs w:val="24"/>
        </w:rPr>
        <w:t xml:space="preserve"> and their relatives</w:t>
      </w:r>
      <w:r w:rsidR="00485BAD" w:rsidRPr="004B3D2F">
        <w:rPr>
          <w:rFonts w:ascii="Times New Roman" w:hAnsi="Times New Roman"/>
          <w:sz w:val="24"/>
          <w:szCs w:val="24"/>
        </w:rPr>
        <w:t>,”</w:t>
      </w:r>
      <w:r w:rsidR="00381B5B" w:rsidRPr="004B3D2F">
        <w:rPr>
          <w:rFonts w:ascii="Times New Roman" w:hAnsi="Times New Roman"/>
          <w:sz w:val="24"/>
          <w:szCs w:val="24"/>
        </w:rPr>
        <w:t xml:space="preserve"> </w:t>
      </w:r>
      <w:r w:rsidR="00485BAD" w:rsidRPr="004B3D2F">
        <w:rPr>
          <w:rFonts w:ascii="Times New Roman" w:hAnsi="Times New Roman"/>
          <w:sz w:val="24"/>
          <w:szCs w:val="24"/>
        </w:rPr>
        <w:t>“</w:t>
      </w:r>
      <w:r w:rsidR="00381B5B" w:rsidRPr="004B3D2F">
        <w:rPr>
          <w:rFonts w:ascii="Times New Roman" w:hAnsi="Times New Roman"/>
          <w:sz w:val="24"/>
          <w:szCs w:val="24"/>
        </w:rPr>
        <w:t>resolving</w:t>
      </w:r>
      <w:r w:rsidR="00B7068D" w:rsidRPr="004B3D2F">
        <w:rPr>
          <w:rFonts w:ascii="Times New Roman" w:hAnsi="Times New Roman"/>
          <w:sz w:val="24"/>
          <w:szCs w:val="24"/>
        </w:rPr>
        <w:t xml:space="preserve"> a</w:t>
      </w:r>
      <w:r w:rsidR="00381B5B" w:rsidRPr="004B3D2F">
        <w:rPr>
          <w:rFonts w:ascii="Times New Roman" w:hAnsi="Times New Roman"/>
          <w:sz w:val="24"/>
          <w:szCs w:val="24"/>
        </w:rPr>
        <w:t xml:space="preserve"> patient</w:t>
      </w:r>
      <w:r w:rsidR="00485BAD" w:rsidRPr="004B3D2F">
        <w:rPr>
          <w:rFonts w:ascii="Times New Roman" w:hAnsi="Times New Roman"/>
          <w:sz w:val="24"/>
          <w:szCs w:val="24"/>
        </w:rPr>
        <w:t>’</w:t>
      </w:r>
      <w:r w:rsidR="00381B5B" w:rsidRPr="004B3D2F">
        <w:rPr>
          <w:rFonts w:ascii="Times New Roman" w:hAnsi="Times New Roman"/>
          <w:sz w:val="24"/>
          <w:szCs w:val="24"/>
        </w:rPr>
        <w:t>s social problems</w:t>
      </w:r>
      <w:r w:rsidR="00D2043A" w:rsidRPr="004B3D2F">
        <w:rPr>
          <w:rFonts w:ascii="Times New Roman" w:hAnsi="Times New Roman"/>
          <w:sz w:val="24"/>
          <w:szCs w:val="24"/>
        </w:rPr>
        <w:t>,</w:t>
      </w:r>
      <w:r w:rsidR="00485BAD" w:rsidRPr="004B3D2F">
        <w:rPr>
          <w:rFonts w:ascii="Times New Roman" w:hAnsi="Times New Roman"/>
          <w:sz w:val="24"/>
          <w:szCs w:val="24"/>
        </w:rPr>
        <w:t>”</w:t>
      </w:r>
      <w:r w:rsidR="00381B5B" w:rsidRPr="004B3D2F">
        <w:rPr>
          <w:rFonts w:ascii="Times New Roman" w:hAnsi="Times New Roman"/>
          <w:sz w:val="24"/>
          <w:szCs w:val="24"/>
        </w:rPr>
        <w:t xml:space="preserve"> and </w:t>
      </w:r>
      <w:r w:rsidR="00485BAD" w:rsidRPr="004B3D2F">
        <w:rPr>
          <w:rFonts w:ascii="Times New Roman" w:hAnsi="Times New Roman"/>
          <w:sz w:val="24"/>
          <w:szCs w:val="24"/>
        </w:rPr>
        <w:t>“</w:t>
      </w:r>
      <w:r w:rsidR="00381B5B" w:rsidRPr="004B3D2F">
        <w:rPr>
          <w:rFonts w:ascii="Times New Roman" w:hAnsi="Times New Roman"/>
          <w:sz w:val="24"/>
          <w:szCs w:val="24"/>
        </w:rPr>
        <w:t>treatment choice and care provision</w:t>
      </w:r>
      <w:r w:rsidR="00485BAD" w:rsidRPr="004B3D2F">
        <w:rPr>
          <w:rFonts w:ascii="Times New Roman" w:hAnsi="Times New Roman"/>
          <w:sz w:val="24"/>
          <w:szCs w:val="24"/>
        </w:rPr>
        <w:t>.”</w:t>
      </w:r>
      <w:r w:rsidR="00381B5B" w:rsidRPr="004B3D2F">
        <w:rPr>
          <w:rFonts w:ascii="Times New Roman" w:hAnsi="Times New Roman"/>
          <w:sz w:val="24"/>
          <w:szCs w:val="24"/>
        </w:rPr>
        <w:t xml:space="preserve"> </w:t>
      </w:r>
      <w:r w:rsidR="00557342" w:rsidRPr="004B3D2F">
        <w:rPr>
          <w:rFonts w:ascii="Times New Roman" w:hAnsi="Times New Roman"/>
          <w:sz w:val="24"/>
          <w:szCs w:val="24"/>
        </w:rPr>
        <w:t xml:space="preserve">A high </w:t>
      </w:r>
      <w:r w:rsidR="00381B5B" w:rsidRPr="004B3D2F">
        <w:rPr>
          <w:rFonts w:ascii="Times New Roman" w:hAnsi="Times New Roman"/>
          <w:sz w:val="24"/>
          <w:szCs w:val="24"/>
        </w:rPr>
        <w:t xml:space="preserve">agreement between </w:t>
      </w:r>
      <w:r w:rsidR="00557342" w:rsidRPr="004B3D2F">
        <w:rPr>
          <w:rFonts w:ascii="Times New Roman" w:hAnsi="Times New Roman"/>
          <w:sz w:val="24"/>
          <w:szCs w:val="24"/>
        </w:rPr>
        <w:t xml:space="preserve">the </w:t>
      </w:r>
      <w:r w:rsidR="00381B5B" w:rsidRPr="004B3D2F">
        <w:rPr>
          <w:rFonts w:ascii="Times New Roman" w:hAnsi="Times New Roman"/>
          <w:sz w:val="24"/>
          <w:szCs w:val="24"/>
        </w:rPr>
        <w:t>current practice of ICD</w:t>
      </w:r>
      <w:r w:rsidR="00381B5B" w:rsidRPr="00F53803">
        <w:rPr>
          <w:rFonts w:ascii="Times New Roman" w:hAnsi="Times New Roman"/>
          <w:sz w:val="24"/>
          <w:szCs w:val="24"/>
        </w:rPr>
        <w:t>-</w:t>
      </w:r>
      <w:r w:rsidR="00381B5B" w:rsidRPr="004B3D2F">
        <w:rPr>
          <w:rFonts w:ascii="Times New Roman" w:hAnsi="Times New Roman"/>
          <w:sz w:val="24"/>
          <w:szCs w:val="24"/>
        </w:rPr>
        <w:t>10 and expectations</w:t>
      </w:r>
      <w:r w:rsidR="00381B5B" w:rsidRPr="004B3D2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81B5B" w:rsidRPr="004B3D2F">
        <w:rPr>
          <w:rFonts w:ascii="Times New Roman" w:hAnsi="Times New Roman"/>
          <w:sz w:val="24"/>
          <w:szCs w:val="24"/>
        </w:rPr>
        <w:t xml:space="preserve">for ICD diagnosis </w:t>
      </w:r>
      <w:r w:rsidR="00557342" w:rsidRPr="004B3D2F">
        <w:rPr>
          <w:rFonts w:ascii="Times New Roman" w:hAnsi="Times New Roman"/>
          <w:sz w:val="24"/>
          <w:szCs w:val="24"/>
        </w:rPr>
        <w:t xml:space="preserve">is </w:t>
      </w:r>
      <w:r w:rsidR="00381B5B" w:rsidRPr="004B3D2F">
        <w:rPr>
          <w:rFonts w:ascii="Times New Roman" w:hAnsi="Times New Roman"/>
          <w:sz w:val="24"/>
          <w:szCs w:val="24"/>
        </w:rPr>
        <w:t xml:space="preserve">found </w:t>
      </w:r>
      <w:r w:rsidR="00557342" w:rsidRPr="004B3D2F">
        <w:rPr>
          <w:rFonts w:ascii="Times New Roman" w:hAnsi="Times New Roman"/>
          <w:sz w:val="24"/>
          <w:szCs w:val="24"/>
        </w:rPr>
        <w:t xml:space="preserve">in </w:t>
      </w:r>
      <w:r w:rsidR="00D2043A" w:rsidRPr="004B3D2F">
        <w:rPr>
          <w:rFonts w:ascii="Times New Roman" w:hAnsi="Times New Roman"/>
          <w:sz w:val="24"/>
          <w:szCs w:val="24"/>
        </w:rPr>
        <w:t>“</w:t>
      </w:r>
      <w:r w:rsidR="00381B5B" w:rsidRPr="004B3D2F">
        <w:rPr>
          <w:rFonts w:ascii="Times New Roman" w:hAnsi="Times New Roman"/>
          <w:sz w:val="24"/>
          <w:szCs w:val="24"/>
        </w:rPr>
        <w:t>patients</w:t>
      </w:r>
      <w:r w:rsidR="00B7068D" w:rsidRPr="004B3D2F">
        <w:rPr>
          <w:rFonts w:ascii="Times New Roman" w:hAnsi="Times New Roman"/>
          <w:sz w:val="24"/>
          <w:szCs w:val="24"/>
        </w:rPr>
        <w:t>’ records</w:t>
      </w:r>
      <w:r w:rsidR="00D2043A" w:rsidRPr="004B3D2F">
        <w:rPr>
          <w:rFonts w:ascii="Times New Roman" w:hAnsi="Times New Roman"/>
          <w:sz w:val="24"/>
          <w:szCs w:val="24"/>
        </w:rPr>
        <w:t>”</w:t>
      </w:r>
      <w:r w:rsidR="00381B5B" w:rsidRPr="004B3D2F">
        <w:rPr>
          <w:rFonts w:ascii="Times New Roman" w:hAnsi="Times New Roman"/>
          <w:sz w:val="24"/>
          <w:szCs w:val="24"/>
        </w:rPr>
        <w:t xml:space="preserve"> and </w:t>
      </w:r>
      <w:r w:rsidR="00D2043A" w:rsidRPr="004B3D2F">
        <w:rPr>
          <w:rFonts w:ascii="Times New Roman" w:hAnsi="Times New Roman"/>
          <w:sz w:val="24"/>
          <w:szCs w:val="24"/>
        </w:rPr>
        <w:t xml:space="preserve">“communication </w:t>
      </w:r>
      <w:r w:rsidR="00381B5B" w:rsidRPr="004B3D2F">
        <w:rPr>
          <w:rFonts w:ascii="Times New Roman" w:hAnsi="Times New Roman"/>
          <w:sz w:val="24"/>
          <w:szCs w:val="24"/>
        </w:rPr>
        <w:t xml:space="preserve">with </w:t>
      </w:r>
      <w:r w:rsidR="00381B5B" w:rsidRPr="008F010E">
        <w:rPr>
          <w:rFonts w:ascii="Times New Roman" w:hAnsi="Times New Roman"/>
          <w:sz w:val="24"/>
          <w:szCs w:val="24"/>
        </w:rPr>
        <w:t>colleagues</w:t>
      </w:r>
      <w:r w:rsidR="00D2043A" w:rsidRPr="007554D2">
        <w:rPr>
          <w:rFonts w:ascii="Times New Roman" w:hAnsi="Times New Roman"/>
          <w:sz w:val="24"/>
          <w:szCs w:val="24"/>
        </w:rPr>
        <w:t>”</w:t>
      </w:r>
      <w:r w:rsidR="00381B5B" w:rsidRPr="001921AC">
        <w:rPr>
          <w:rFonts w:ascii="Times New Roman" w:hAnsi="Times New Roman"/>
          <w:sz w:val="24"/>
          <w:szCs w:val="24"/>
        </w:rPr>
        <w:t xml:space="preserve"> (</w:t>
      </w:r>
      <w:r w:rsidR="00381B5B" w:rsidRPr="00785149">
        <w:rPr>
          <w:rFonts w:ascii="Times New Roman" w:hAnsi="Times New Roman"/>
          <w:sz w:val="24"/>
          <w:szCs w:val="24"/>
        </w:rPr>
        <w:t>Fig</w:t>
      </w:r>
      <w:r w:rsidR="00A36F30">
        <w:rPr>
          <w:rFonts w:ascii="Times New Roman" w:hAnsi="Times New Roman"/>
          <w:sz w:val="24"/>
          <w:szCs w:val="24"/>
        </w:rPr>
        <w:t>ure</w:t>
      </w:r>
      <w:r w:rsidR="00D2043A" w:rsidRPr="008F010E">
        <w:rPr>
          <w:rFonts w:ascii="Times New Roman" w:hAnsi="Times New Roman"/>
          <w:sz w:val="24"/>
          <w:szCs w:val="24"/>
        </w:rPr>
        <w:t xml:space="preserve"> </w:t>
      </w:r>
      <w:r w:rsidR="00381B5B" w:rsidRPr="008F010E">
        <w:rPr>
          <w:rFonts w:ascii="Times New Roman" w:hAnsi="Times New Roman"/>
          <w:sz w:val="24"/>
          <w:szCs w:val="24"/>
        </w:rPr>
        <w:t>3</w:t>
      </w:r>
      <w:r w:rsidR="00381B5B" w:rsidRPr="007554D2">
        <w:rPr>
          <w:rFonts w:ascii="Times New Roman" w:hAnsi="Times New Roman"/>
          <w:sz w:val="24"/>
          <w:szCs w:val="24"/>
        </w:rPr>
        <w:t>).</w:t>
      </w:r>
    </w:p>
    <w:p w14:paraId="54D4E39F" w14:textId="62577C62" w:rsidR="00381B5B" w:rsidRPr="004B3D2F" w:rsidRDefault="00381B5B" w:rsidP="00381B5B">
      <w:pPr>
        <w:rPr>
          <w:rFonts w:ascii="Times New Roman" w:hAnsi="Times New Roman"/>
          <w:sz w:val="24"/>
          <w:szCs w:val="24"/>
        </w:rPr>
      </w:pPr>
      <w:r w:rsidRPr="001921AC">
        <w:rPr>
          <w:rFonts w:ascii="Times New Roman" w:hAnsi="Times New Roman"/>
          <w:sz w:val="24"/>
          <w:szCs w:val="24"/>
        </w:rPr>
        <w:t xml:space="preserve">Female respondents </w:t>
      </w:r>
      <w:r w:rsidR="003752FB" w:rsidRPr="001921AC">
        <w:rPr>
          <w:rFonts w:ascii="Times New Roman" w:hAnsi="Times New Roman"/>
          <w:sz w:val="24"/>
          <w:szCs w:val="24"/>
        </w:rPr>
        <w:t>we</w:t>
      </w:r>
      <w:r w:rsidR="00983B8A" w:rsidRPr="001921AC">
        <w:rPr>
          <w:rFonts w:ascii="Times New Roman" w:hAnsi="Times New Roman"/>
          <w:sz w:val="24"/>
          <w:szCs w:val="24"/>
        </w:rPr>
        <w:t xml:space="preserve">re </w:t>
      </w:r>
      <w:r w:rsidRPr="001921AC">
        <w:rPr>
          <w:rFonts w:ascii="Times New Roman" w:hAnsi="Times New Roman"/>
          <w:sz w:val="24"/>
          <w:szCs w:val="24"/>
        </w:rPr>
        <w:t xml:space="preserve">more </w:t>
      </w:r>
      <w:r w:rsidR="00983B8A" w:rsidRPr="001921AC">
        <w:rPr>
          <w:rFonts w:ascii="Times New Roman" w:hAnsi="Times New Roman"/>
          <w:sz w:val="24"/>
          <w:szCs w:val="24"/>
        </w:rPr>
        <w:t xml:space="preserve">likely </w:t>
      </w:r>
      <w:r w:rsidRPr="001921AC">
        <w:rPr>
          <w:rFonts w:ascii="Times New Roman" w:hAnsi="Times New Roman"/>
          <w:sz w:val="24"/>
          <w:szCs w:val="24"/>
        </w:rPr>
        <w:t xml:space="preserve">to rely on ICD-10 to understand </w:t>
      </w:r>
      <w:r w:rsidR="00983B8A" w:rsidRPr="001921AC">
        <w:rPr>
          <w:rFonts w:ascii="Times New Roman" w:hAnsi="Times New Roman"/>
          <w:sz w:val="24"/>
          <w:szCs w:val="24"/>
        </w:rPr>
        <w:t xml:space="preserve">their </w:t>
      </w:r>
      <w:r w:rsidRPr="001921AC">
        <w:rPr>
          <w:rFonts w:ascii="Times New Roman" w:hAnsi="Times New Roman"/>
          <w:sz w:val="24"/>
          <w:szCs w:val="24"/>
        </w:rPr>
        <w:t xml:space="preserve">patient’s condition and prognosis </w:t>
      </w:r>
      <w:r w:rsidR="000967FD" w:rsidRPr="001921AC">
        <w:rPr>
          <w:rFonts w:ascii="Times New Roman" w:hAnsi="Times New Roman"/>
          <w:sz w:val="24"/>
          <w:szCs w:val="24"/>
        </w:rPr>
        <w:t xml:space="preserve">than </w:t>
      </w:r>
      <w:r w:rsidRPr="001921AC">
        <w:rPr>
          <w:rFonts w:ascii="Times New Roman" w:hAnsi="Times New Roman"/>
          <w:sz w:val="24"/>
          <w:szCs w:val="24"/>
        </w:rPr>
        <w:t>males (64</w:t>
      </w:r>
      <w:r w:rsidR="00B1103E" w:rsidRPr="001921AC">
        <w:rPr>
          <w:rFonts w:ascii="Times New Roman" w:hAnsi="Times New Roman"/>
          <w:sz w:val="24"/>
          <w:szCs w:val="24"/>
        </w:rPr>
        <w:t>.</w:t>
      </w:r>
      <w:r w:rsidRPr="001921AC">
        <w:rPr>
          <w:rFonts w:ascii="Times New Roman" w:hAnsi="Times New Roman"/>
          <w:sz w:val="24"/>
          <w:szCs w:val="24"/>
        </w:rPr>
        <w:t>18% and 41</w:t>
      </w:r>
      <w:r w:rsidR="00B1103E" w:rsidRPr="001921AC">
        <w:rPr>
          <w:rFonts w:ascii="Times New Roman" w:hAnsi="Times New Roman"/>
          <w:sz w:val="24"/>
          <w:szCs w:val="24"/>
        </w:rPr>
        <w:t>.</w:t>
      </w:r>
      <w:r w:rsidRPr="001921AC">
        <w:rPr>
          <w:rFonts w:ascii="Times New Roman" w:hAnsi="Times New Roman"/>
          <w:sz w:val="24"/>
          <w:szCs w:val="24"/>
        </w:rPr>
        <w:t>98%, respectively</w:t>
      </w:r>
      <w:r w:rsidRPr="008F010E">
        <w:rPr>
          <w:rFonts w:ascii="Times New Roman" w:hAnsi="Times New Roman"/>
          <w:sz w:val="24"/>
          <w:szCs w:val="24"/>
        </w:rPr>
        <w:t xml:space="preserve">, </w:t>
      </w:r>
      <w:r w:rsidRPr="00785149">
        <w:rPr>
          <w:rFonts w:ascii="Times New Roman" w:hAnsi="Times New Roman"/>
          <w:sz w:val="24"/>
          <w:szCs w:val="24"/>
        </w:rPr>
        <w:t>Table</w:t>
      </w:r>
      <w:r w:rsidRPr="008F010E">
        <w:rPr>
          <w:rFonts w:ascii="Times New Roman" w:hAnsi="Times New Roman"/>
          <w:sz w:val="24"/>
          <w:szCs w:val="24"/>
        </w:rPr>
        <w:t xml:space="preserve"> S1). </w:t>
      </w:r>
      <w:r w:rsidR="000967FD" w:rsidRPr="007554D2">
        <w:rPr>
          <w:rFonts w:ascii="Times New Roman" w:hAnsi="Times New Roman"/>
          <w:sz w:val="24"/>
          <w:szCs w:val="24"/>
        </w:rPr>
        <w:t>P</w:t>
      </w:r>
      <w:r w:rsidRPr="001921AC">
        <w:rPr>
          <w:rFonts w:ascii="Times New Roman" w:hAnsi="Times New Roman"/>
          <w:sz w:val="24"/>
          <w:szCs w:val="24"/>
        </w:rPr>
        <w:t xml:space="preserve">sychiatrists aged 60+ years </w:t>
      </w:r>
      <w:r w:rsidR="003752FB" w:rsidRPr="001921AC">
        <w:rPr>
          <w:rFonts w:ascii="Times New Roman" w:hAnsi="Times New Roman"/>
          <w:sz w:val="24"/>
          <w:szCs w:val="24"/>
        </w:rPr>
        <w:t>we</w:t>
      </w:r>
      <w:r w:rsidR="000967FD" w:rsidRPr="001921AC">
        <w:rPr>
          <w:rFonts w:ascii="Times New Roman" w:hAnsi="Times New Roman"/>
          <w:sz w:val="24"/>
          <w:szCs w:val="24"/>
        </w:rPr>
        <w:t xml:space="preserve">re </w:t>
      </w:r>
      <w:r w:rsidRPr="001921AC">
        <w:rPr>
          <w:rFonts w:ascii="Times New Roman" w:hAnsi="Times New Roman"/>
          <w:sz w:val="24"/>
          <w:szCs w:val="24"/>
        </w:rPr>
        <w:t xml:space="preserve">almost twice less likely </w:t>
      </w:r>
      <w:r w:rsidR="000967FD" w:rsidRPr="001921AC">
        <w:rPr>
          <w:rFonts w:ascii="Times New Roman" w:hAnsi="Times New Roman"/>
          <w:sz w:val="24"/>
          <w:szCs w:val="24"/>
        </w:rPr>
        <w:t xml:space="preserve">to </w:t>
      </w:r>
      <w:r w:rsidRPr="001921AC">
        <w:rPr>
          <w:rFonts w:ascii="Times New Roman" w:hAnsi="Times New Roman"/>
          <w:sz w:val="24"/>
          <w:szCs w:val="24"/>
        </w:rPr>
        <w:t>use ICD-10 to make medical records</w:t>
      </w:r>
      <w:r w:rsidR="00717CC5" w:rsidRPr="001921AC">
        <w:rPr>
          <w:rFonts w:ascii="Times New Roman" w:hAnsi="Times New Roman"/>
          <w:sz w:val="24"/>
          <w:szCs w:val="24"/>
        </w:rPr>
        <w:t xml:space="preserve"> and </w:t>
      </w:r>
      <w:r w:rsidRPr="001921AC">
        <w:rPr>
          <w:rFonts w:ascii="Times New Roman" w:hAnsi="Times New Roman"/>
          <w:sz w:val="24"/>
          <w:szCs w:val="24"/>
        </w:rPr>
        <w:t>communicate with colleagues or patients and their relatives (χ</w:t>
      </w:r>
      <w:r w:rsidRPr="001921AC">
        <w:rPr>
          <w:rFonts w:ascii="Times New Roman" w:hAnsi="Times New Roman"/>
          <w:sz w:val="24"/>
          <w:vertAlign w:val="superscript"/>
        </w:rPr>
        <w:t>2</w:t>
      </w:r>
      <w:r w:rsidR="004862AE" w:rsidRPr="001921AC">
        <w:rPr>
          <w:rFonts w:ascii="Times New Roman" w:hAnsi="Times New Roman"/>
          <w:sz w:val="24"/>
          <w:szCs w:val="24"/>
        </w:rPr>
        <w:t xml:space="preserve"> = </w:t>
      </w:r>
      <w:r w:rsidRPr="001921AC">
        <w:rPr>
          <w:rFonts w:ascii="Times New Roman" w:hAnsi="Times New Roman"/>
          <w:sz w:val="24"/>
          <w:szCs w:val="24"/>
        </w:rPr>
        <w:t>19.688, p</w:t>
      </w:r>
      <w:r w:rsidR="004862AE" w:rsidRPr="001921AC">
        <w:rPr>
          <w:rFonts w:ascii="Times New Roman" w:hAnsi="Times New Roman"/>
          <w:sz w:val="24"/>
          <w:szCs w:val="24"/>
        </w:rPr>
        <w:t xml:space="preserve"> = </w:t>
      </w:r>
      <w:r w:rsidRPr="001921AC">
        <w:rPr>
          <w:rFonts w:ascii="Times New Roman" w:hAnsi="Times New Roman"/>
          <w:sz w:val="24"/>
          <w:szCs w:val="24"/>
        </w:rPr>
        <w:t>0.012; χ</w:t>
      </w:r>
      <w:r w:rsidRPr="001921AC">
        <w:rPr>
          <w:rFonts w:ascii="Times New Roman" w:hAnsi="Times New Roman"/>
          <w:sz w:val="24"/>
          <w:vertAlign w:val="superscript"/>
        </w:rPr>
        <w:t>2</w:t>
      </w:r>
      <w:r w:rsidR="004862AE" w:rsidRPr="001921AC">
        <w:rPr>
          <w:rFonts w:ascii="Times New Roman" w:hAnsi="Times New Roman"/>
          <w:sz w:val="24"/>
          <w:szCs w:val="24"/>
        </w:rPr>
        <w:t xml:space="preserve"> = </w:t>
      </w:r>
      <w:r w:rsidRPr="001921AC">
        <w:rPr>
          <w:rFonts w:ascii="Times New Roman" w:hAnsi="Times New Roman"/>
          <w:sz w:val="24"/>
          <w:szCs w:val="24"/>
        </w:rPr>
        <w:t>20.791, p</w:t>
      </w:r>
      <w:r w:rsidR="004862AE" w:rsidRPr="001921AC">
        <w:rPr>
          <w:rFonts w:ascii="Times New Roman" w:hAnsi="Times New Roman"/>
          <w:sz w:val="24"/>
          <w:szCs w:val="24"/>
        </w:rPr>
        <w:t xml:space="preserve"> = </w:t>
      </w:r>
      <w:r w:rsidRPr="001921AC">
        <w:rPr>
          <w:rFonts w:ascii="Times New Roman" w:hAnsi="Times New Roman"/>
          <w:sz w:val="24"/>
          <w:szCs w:val="24"/>
        </w:rPr>
        <w:t>0.008 and χ</w:t>
      </w:r>
      <w:r w:rsidRPr="001921AC">
        <w:rPr>
          <w:rFonts w:ascii="Times New Roman" w:hAnsi="Times New Roman"/>
          <w:sz w:val="24"/>
          <w:vertAlign w:val="superscript"/>
        </w:rPr>
        <w:t>2</w:t>
      </w:r>
      <w:r w:rsidR="004862AE" w:rsidRPr="001921AC">
        <w:rPr>
          <w:rFonts w:ascii="Times New Roman" w:hAnsi="Times New Roman"/>
          <w:sz w:val="24"/>
          <w:szCs w:val="24"/>
        </w:rPr>
        <w:t xml:space="preserve"> = </w:t>
      </w:r>
      <w:r w:rsidRPr="001921AC">
        <w:rPr>
          <w:rFonts w:ascii="Times New Roman" w:hAnsi="Times New Roman"/>
          <w:sz w:val="24"/>
          <w:szCs w:val="24"/>
        </w:rPr>
        <w:t>26.057, p</w:t>
      </w:r>
      <w:r w:rsidR="004862AE" w:rsidRPr="001921AC">
        <w:rPr>
          <w:rFonts w:ascii="Times New Roman" w:hAnsi="Times New Roman"/>
          <w:sz w:val="24"/>
          <w:szCs w:val="24"/>
        </w:rPr>
        <w:t xml:space="preserve"> = </w:t>
      </w:r>
      <w:r w:rsidRPr="001921AC">
        <w:rPr>
          <w:rFonts w:ascii="Times New Roman" w:hAnsi="Times New Roman"/>
          <w:sz w:val="24"/>
          <w:szCs w:val="24"/>
        </w:rPr>
        <w:t>0.001</w:t>
      </w:r>
      <w:r w:rsidR="0024405A" w:rsidRPr="001921AC">
        <w:rPr>
          <w:rFonts w:ascii="Times New Roman" w:hAnsi="Times New Roman"/>
          <w:sz w:val="24"/>
          <w:szCs w:val="24"/>
        </w:rPr>
        <w:t xml:space="preserve">; </w:t>
      </w:r>
      <w:r w:rsidRPr="00785149">
        <w:rPr>
          <w:rFonts w:ascii="Times New Roman" w:hAnsi="Times New Roman"/>
          <w:sz w:val="24"/>
          <w:szCs w:val="24"/>
        </w:rPr>
        <w:t>Table</w:t>
      </w:r>
      <w:r w:rsidRPr="008F010E">
        <w:rPr>
          <w:rFonts w:ascii="Times New Roman" w:hAnsi="Times New Roman"/>
          <w:sz w:val="24"/>
          <w:szCs w:val="24"/>
        </w:rPr>
        <w:t xml:space="preserve"> S2 Suppl.). Moreover, they </w:t>
      </w:r>
      <w:r w:rsidR="003752FB" w:rsidRPr="008F010E">
        <w:rPr>
          <w:rFonts w:ascii="Times New Roman" w:hAnsi="Times New Roman"/>
          <w:sz w:val="24"/>
          <w:szCs w:val="24"/>
        </w:rPr>
        <w:t>we</w:t>
      </w:r>
      <w:r w:rsidR="006E1800" w:rsidRPr="007554D2">
        <w:rPr>
          <w:rFonts w:ascii="Times New Roman" w:hAnsi="Times New Roman"/>
          <w:sz w:val="24"/>
          <w:szCs w:val="24"/>
        </w:rPr>
        <w:t xml:space="preserve">re </w:t>
      </w:r>
      <w:r w:rsidRPr="001921AC">
        <w:rPr>
          <w:rFonts w:ascii="Times New Roman" w:hAnsi="Times New Roman"/>
          <w:sz w:val="24"/>
          <w:szCs w:val="24"/>
        </w:rPr>
        <w:t xml:space="preserve">less likely to expect </w:t>
      </w:r>
      <w:r w:rsidR="006E1800" w:rsidRPr="001921AC">
        <w:rPr>
          <w:rFonts w:ascii="Times New Roman" w:hAnsi="Times New Roman"/>
          <w:sz w:val="24"/>
          <w:szCs w:val="24"/>
        </w:rPr>
        <w:t xml:space="preserve">the </w:t>
      </w:r>
      <w:r w:rsidRPr="001921AC">
        <w:rPr>
          <w:rFonts w:ascii="Times New Roman" w:hAnsi="Times New Roman"/>
          <w:sz w:val="24"/>
          <w:szCs w:val="24"/>
        </w:rPr>
        <w:t xml:space="preserve">usefulness of ICD </w:t>
      </w:r>
      <w:r w:rsidR="006E1800" w:rsidRPr="001921AC">
        <w:rPr>
          <w:rFonts w:ascii="Times New Roman" w:hAnsi="Times New Roman"/>
          <w:sz w:val="24"/>
          <w:szCs w:val="24"/>
        </w:rPr>
        <w:t xml:space="preserve">in preparing </w:t>
      </w:r>
      <w:r w:rsidRPr="001921AC">
        <w:rPr>
          <w:rFonts w:ascii="Times New Roman" w:hAnsi="Times New Roman"/>
          <w:sz w:val="24"/>
          <w:szCs w:val="24"/>
        </w:rPr>
        <w:t>medical notes (</w:t>
      </w:r>
      <w:r w:rsidRPr="00785149">
        <w:rPr>
          <w:rFonts w:ascii="Times New Roman" w:hAnsi="Times New Roman"/>
          <w:sz w:val="24"/>
          <w:szCs w:val="24"/>
        </w:rPr>
        <w:t>Table</w:t>
      </w:r>
      <w:r w:rsidRPr="008F010E">
        <w:rPr>
          <w:rFonts w:ascii="Times New Roman" w:hAnsi="Times New Roman"/>
          <w:sz w:val="24"/>
          <w:szCs w:val="24"/>
        </w:rPr>
        <w:t xml:space="preserve"> S10). Psychiatrists</w:t>
      </w:r>
      <w:r w:rsidRPr="007554D2">
        <w:rPr>
          <w:rFonts w:ascii="Times New Roman" w:hAnsi="Times New Roman"/>
          <w:sz w:val="24"/>
          <w:szCs w:val="24"/>
        </w:rPr>
        <w:t xml:space="preserve"> who work in inpatient settings </w:t>
      </w:r>
      <w:r w:rsidR="003752FB" w:rsidRPr="001921AC">
        <w:rPr>
          <w:rFonts w:ascii="Times New Roman" w:hAnsi="Times New Roman"/>
          <w:sz w:val="24"/>
          <w:szCs w:val="24"/>
        </w:rPr>
        <w:t xml:space="preserve">were </w:t>
      </w:r>
      <w:r w:rsidRPr="001921AC">
        <w:rPr>
          <w:rFonts w:ascii="Times New Roman" w:hAnsi="Times New Roman"/>
          <w:sz w:val="24"/>
          <w:szCs w:val="24"/>
        </w:rPr>
        <w:t xml:space="preserve">less likely </w:t>
      </w:r>
      <w:r w:rsidR="0024405A" w:rsidRPr="001921AC">
        <w:rPr>
          <w:rFonts w:ascii="Times New Roman" w:hAnsi="Times New Roman"/>
          <w:sz w:val="24"/>
          <w:szCs w:val="24"/>
        </w:rPr>
        <w:t xml:space="preserve">to </w:t>
      </w:r>
      <w:r w:rsidRPr="001921AC">
        <w:rPr>
          <w:rFonts w:ascii="Times New Roman" w:hAnsi="Times New Roman"/>
          <w:sz w:val="24"/>
          <w:szCs w:val="24"/>
        </w:rPr>
        <w:t>use ICD-10 to communicate with patients and their relatives (χ</w:t>
      </w:r>
      <w:r w:rsidRPr="001921AC">
        <w:rPr>
          <w:rFonts w:ascii="Times New Roman" w:hAnsi="Times New Roman"/>
          <w:sz w:val="24"/>
          <w:vertAlign w:val="superscript"/>
        </w:rPr>
        <w:t>2</w:t>
      </w:r>
      <w:r w:rsidR="004862AE" w:rsidRPr="001921AC">
        <w:rPr>
          <w:rFonts w:ascii="Times New Roman" w:hAnsi="Times New Roman"/>
          <w:sz w:val="24"/>
          <w:szCs w:val="24"/>
        </w:rPr>
        <w:t xml:space="preserve"> = </w:t>
      </w:r>
      <w:r w:rsidRPr="001921AC">
        <w:rPr>
          <w:rFonts w:ascii="Times New Roman" w:hAnsi="Times New Roman"/>
          <w:sz w:val="24"/>
          <w:szCs w:val="24"/>
        </w:rPr>
        <w:t>6.653, p</w:t>
      </w:r>
      <w:r w:rsidR="004862AE" w:rsidRPr="001921AC">
        <w:rPr>
          <w:rFonts w:ascii="Times New Roman" w:hAnsi="Times New Roman"/>
          <w:sz w:val="24"/>
          <w:szCs w:val="24"/>
        </w:rPr>
        <w:t xml:space="preserve"> = </w:t>
      </w:r>
      <w:r w:rsidRPr="001921AC">
        <w:rPr>
          <w:rFonts w:ascii="Times New Roman" w:hAnsi="Times New Roman"/>
          <w:sz w:val="24"/>
          <w:szCs w:val="24"/>
        </w:rPr>
        <w:t>0.036</w:t>
      </w:r>
      <w:r w:rsidR="004F4E89" w:rsidRPr="001921AC">
        <w:rPr>
          <w:rFonts w:ascii="Times New Roman" w:hAnsi="Times New Roman"/>
          <w:sz w:val="24"/>
          <w:szCs w:val="24"/>
        </w:rPr>
        <w:t xml:space="preserve">; </w:t>
      </w:r>
      <w:r w:rsidRPr="00785149">
        <w:rPr>
          <w:rFonts w:ascii="Times New Roman" w:hAnsi="Times New Roman"/>
          <w:sz w:val="24"/>
          <w:szCs w:val="24"/>
        </w:rPr>
        <w:t>Table</w:t>
      </w:r>
      <w:r w:rsidRPr="008F010E">
        <w:rPr>
          <w:rFonts w:ascii="Times New Roman" w:hAnsi="Times New Roman"/>
          <w:sz w:val="24"/>
          <w:szCs w:val="24"/>
        </w:rPr>
        <w:t xml:space="preserve"> S4,</w:t>
      </w:r>
      <w:r w:rsidR="006C4066" w:rsidRPr="008F010E">
        <w:rPr>
          <w:rFonts w:ascii="Times New Roman" w:hAnsi="Times New Roman"/>
          <w:sz w:val="24"/>
          <w:szCs w:val="24"/>
        </w:rPr>
        <w:t xml:space="preserve"> </w:t>
      </w:r>
      <w:r w:rsidRPr="007554D2">
        <w:rPr>
          <w:rFonts w:ascii="Times New Roman" w:hAnsi="Times New Roman"/>
          <w:sz w:val="24"/>
          <w:szCs w:val="24"/>
        </w:rPr>
        <w:t>S</w:t>
      </w:r>
      <w:r w:rsidRPr="004B3D2F">
        <w:rPr>
          <w:rFonts w:ascii="Times New Roman" w:hAnsi="Times New Roman"/>
          <w:sz w:val="24"/>
          <w:szCs w:val="24"/>
        </w:rPr>
        <w:t xml:space="preserve">uppl.). </w:t>
      </w:r>
    </w:p>
    <w:p w14:paraId="062D38C3" w14:textId="77777777" w:rsidR="00381B5B" w:rsidRPr="004B3D2F" w:rsidRDefault="00381B5B" w:rsidP="00381B5B">
      <w:pPr>
        <w:rPr>
          <w:rFonts w:ascii="Times New Roman" w:hAnsi="Times New Roman"/>
          <w:b/>
          <w:sz w:val="24"/>
          <w:szCs w:val="24"/>
        </w:rPr>
      </w:pPr>
      <w:r w:rsidRPr="004B3D2F">
        <w:rPr>
          <w:rFonts w:ascii="Times New Roman" w:hAnsi="Times New Roman"/>
          <w:b/>
          <w:sz w:val="24"/>
          <w:szCs w:val="24"/>
        </w:rPr>
        <w:t>Familiarity</w:t>
      </w:r>
      <w:r w:rsidR="006C4066" w:rsidRPr="004B3D2F">
        <w:rPr>
          <w:rFonts w:ascii="Times New Roman" w:hAnsi="Times New Roman"/>
          <w:b/>
          <w:sz w:val="24"/>
          <w:szCs w:val="24"/>
        </w:rPr>
        <w:t xml:space="preserve"> </w:t>
      </w:r>
      <w:r w:rsidRPr="004B3D2F">
        <w:rPr>
          <w:rFonts w:ascii="Times New Roman" w:hAnsi="Times New Roman"/>
          <w:b/>
          <w:sz w:val="24"/>
          <w:szCs w:val="24"/>
        </w:rPr>
        <w:t>and satisfaction with ICD</w:t>
      </w:r>
      <w:r w:rsidRPr="00F53803">
        <w:rPr>
          <w:rFonts w:ascii="Times New Roman" w:hAnsi="Times New Roman"/>
          <w:b/>
          <w:sz w:val="24"/>
          <w:szCs w:val="24"/>
        </w:rPr>
        <w:t>-</w:t>
      </w:r>
      <w:r w:rsidRPr="004B3D2F">
        <w:rPr>
          <w:rFonts w:ascii="Times New Roman" w:hAnsi="Times New Roman"/>
          <w:b/>
          <w:sz w:val="24"/>
          <w:szCs w:val="24"/>
        </w:rPr>
        <w:t>11 draft</w:t>
      </w:r>
    </w:p>
    <w:p w14:paraId="0FE736D5" w14:textId="44AD2A4D" w:rsidR="00381B5B" w:rsidRPr="004B3D2F" w:rsidRDefault="00933078" w:rsidP="00381B5B">
      <w:pPr>
        <w:rPr>
          <w:rFonts w:ascii="Times New Roman" w:hAnsi="Times New Roman"/>
          <w:sz w:val="24"/>
          <w:szCs w:val="24"/>
        </w:rPr>
      </w:pPr>
      <w:r w:rsidRPr="004B3D2F">
        <w:rPr>
          <w:rFonts w:ascii="Times New Roman" w:hAnsi="Times New Roman"/>
          <w:sz w:val="24"/>
          <w:szCs w:val="24"/>
        </w:rPr>
        <w:t xml:space="preserve">The majority </w:t>
      </w:r>
      <w:r w:rsidR="00381B5B" w:rsidRPr="004B3D2F">
        <w:rPr>
          <w:rFonts w:ascii="Times New Roman" w:hAnsi="Times New Roman"/>
          <w:sz w:val="24"/>
          <w:szCs w:val="24"/>
        </w:rPr>
        <w:t>of participants (n</w:t>
      </w:r>
      <w:r w:rsidR="004862AE" w:rsidRPr="004B3D2F">
        <w:rPr>
          <w:rFonts w:ascii="Times New Roman" w:hAnsi="Times New Roman"/>
          <w:sz w:val="24"/>
          <w:szCs w:val="24"/>
        </w:rPr>
        <w:t xml:space="preserve"> = </w:t>
      </w:r>
      <w:r w:rsidR="00381B5B" w:rsidRPr="004B3D2F">
        <w:rPr>
          <w:rFonts w:ascii="Times New Roman" w:hAnsi="Times New Roman"/>
          <w:sz w:val="24"/>
          <w:szCs w:val="24"/>
        </w:rPr>
        <w:t xml:space="preserve">137, 92.6%) </w:t>
      </w:r>
      <w:r w:rsidR="003752FB" w:rsidRPr="004B3D2F">
        <w:rPr>
          <w:rFonts w:ascii="Times New Roman" w:hAnsi="Times New Roman"/>
          <w:sz w:val="24"/>
          <w:szCs w:val="24"/>
        </w:rPr>
        <w:t xml:space="preserve">were </w:t>
      </w:r>
      <w:r w:rsidR="00381B5B" w:rsidRPr="004B3D2F">
        <w:rPr>
          <w:rFonts w:ascii="Times New Roman" w:hAnsi="Times New Roman"/>
          <w:sz w:val="24"/>
          <w:szCs w:val="24"/>
        </w:rPr>
        <w:t>familiar with the ICD</w:t>
      </w:r>
      <w:r w:rsidR="00381B5B" w:rsidRPr="00F53803">
        <w:rPr>
          <w:rFonts w:ascii="Times New Roman" w:hAnsi="Times New Roman"/>
          <w:sz w:val="24"/>
          <w:szCs w:val="24"/>
        </w:rPr>
        <w:t>-</w:t>
      </w:r>
      <w:r w:rsidR="00381B5B" w:rsidRPr="004B3D2F">
        <w:rPr>
          <w:rFonts w:ascii="Times New Roman" w:hAnsi="Times New Roman"/>
          <w:sz w:val="24"/>
          <w:szCs w:val="24"/>
        </w:rPr>
        <w:t>11 draft</w:t>
      </w:r>
      <w:r w:rsidRPr="004B3D2F">
        <w:rPr>
          <w:rFonts w:ascii="Times New Roman" w:hAnsi="Times New Roman"/>
          <w:sz w:val="24"/>
          <w:szCs w:val="24"/>
        </w:rPr>
        <w:t xml:space="preserve">. In particular, </w:t>
      </w:r>
      <w:r w:rsidR="00381B5B" w:rsidRPr="004B3D2F">
        <w:rPr>
          <w:rFonts w:ascii="Times New Roman" w:hAnsi="Times New Roman"/>
          <w:sz w:val="24"/>
          <w:szCs w:val="24"/>
        </w:rPr>
        <w:t xml:space="preserve">82 (54.4%) answered </w:t>
      </w:r>
      <w:r w:rsidRPr="004B3D2F">
        <w:rPr>
          <w:rFonts w:ascii="Times New Roman" w:hAnsi="Times New Roman"/>
          <w:sz w:val="24"/>
          <w:szCs w:val="24"/>
        </w:rPr>
        <w:t>“y</w:t>
      </w:r>
      <w:r w:rsidR="00381B5B" w:rsidRPr="004B3D2F">
        <w:rPr>
          <w:rFonts w:ascii="Times New Roman" w:hAnsi="Times New Roman"/>
          <w:sz w:val="24"/>
          <w:szCs w:val="24"/>
        </w:rPr>
        <w:t>es</w:t>
      </w:r>
      <w:r w:rsidRPr="008F010E">
        <w:rPr>
          <w:rFonts w:ascii="Times New Roman" w:hAnsi="Times New Roman"/>
          <w:sz w:val="24"/>
          <w:szCs w:val="24"/>
        </w:rPr>
        <w:t>”</w:t>
      </w:r>
      <w:r w:rsidR="00381B5B" w:rsidRPr="007554D2">
        <w:rPr>
          <w:rFonts w:ascii="Times New Roman" w:hAnsi="Times New Roman"/>
          <w:sz w:val="24"/>
          <w:szCs w:val="24"/>
        </w:rPr>
        <w:t xml:space="preserve"> and</w:t>
      </w:r>
      <w:r w:rsidR="00381B5B" w:rsidRPr="001921AC">
        <w:rPr>
          <w:rFonts w:ascii="Times New Roman" w:hAnsi="Times New Roman"/>
          <w:sz w:val="24"/>
          <w:szCs w:val="24"/>
        </w:rPr>
        <w:t xml:space="preserve"> 55</w:t>
      </w:r>
      <w:r w:rsidR="00381B5B" w:rsidRPr="004B3D2F">
        <w:rPr>
          <w:rFonts w:ascii="Times New Roman" w:hAnsi="Times New Roman"/>
          <w:sz w:val="24"/>
          <w:szCs w:val="24"/>
        </w:rPr>
        <w:t xml:space="preserve"> (37.2%) answered </w:t>
      </w:r>
      <w:r w:rsidRPr="004B3D2F">
        <w:rPr>
          <w:rFonts w:ascii="Times New Roman" w:hAnsi="Times New Roman"/>
          <w:sz w:val="24"/>
          <w:szCs w:val="24"/>
        </w:rPr>
        <w:t>“p</w:t>
      </w:r>
      <w:r w:rsidR="00381B5B" w:rsidRPr="004B3D2F">
        <w:rPr>
          <w:rFonts w:ascii="Times New Roman" w:hAnsi="Times New Roman"/>
          <w:sz w:val="24"/>
          <w:szCs w:val="24"/>
        </w:rPr>
        <w:t>artially</w:t>
      </w:r>
      <w:r w:rsidRPr="004B3D2F">
        <w:rPr>
          <w:rFonts w:ascii="Times New Roman" w:hAnsi="Times New Roman"/>
          <w:sz w:val="24"/>
          <w:szCs w:val="24"/>
        </w:rPr>
        <w:t>”</w:t>
      </w:r>
      <w:r w:rsidR="00381B5B" w:rsidRPr="004B3D2F">
        <w:rPr>
          <w:rFonts w:ascii="Times New Roman" w:hAnsi="Times New Roman"/>
          <w:sz w:val="24"/>
          <w:szCs w:val="24"/>
        </w:rPr>
        <w:t xml:space="preserve"> on the question about their knowledge about ICD</w:t>
      </w:r>
      <w:r w:rsidR="00381B5B" w:rsidRPr="00F53803">
        <w:rPr>
          <w:rFonts w:ascii="Times New Roman" w:hAnsi="Times New Roman"/>
          <w:sz w:val="24"/>
          <w:szCs w:val="24"/>
        </w:rPr>
        <w:t>-</w:t>
      </w:r>
      <w:r w:rsidR="00381B5B" w:rsidRPr="004B3D2F">
        <w:rPr>
          <w:rFonts w:ascii="Times New Roman" w:hAnsi="Times New Roman"/>
          <w:sz w:val="24"/>
          <w:szCs w:val="24"/>
        </w:rPr>
        <w:t xml:space="preserve">11. </w:t>
      </w:r>
      <w:r w:rsidR="00567035" w:rsidRPr="004B3D2F">
        <w:rPr>
          <w:rFonts w:ascii="Times New Roman" w:hAnsi="Times New Roman"/>
          <w:sz w:val="24"/>
          <w:szCs w:val="24"/>
        </w:rPr>
        <w:t>However,</w:t>
      </w:r>
      <w:r w:rsidR="00381B5B" w:rsidRPr="004B3D2F">
        <w:rPr>
          <w:rFonts w:ascii="Times New Roman" w:hAnsi="Times New Roman"/>
          <w:sz w:val="24"/>
          <w:szCs w:val="24"/>
        </w:rPr>
        <w:t xml:space="preserve"> generally, only 40 (27.0%) participants </w:t>
      </w:r>
      <w:r w:rsidR="0057444E" w:rsidRPr="004B3D2F">
        <w:rPr>
          <w:rFonts w:ascii="Times New Roman" w:hAnsi="Times New Roman"/>
          <w:sz w:val="24"/>
          <w:szCs w:val="24"/>
        </w:rPr>
        <w:t xml:space="preserve">were </w:t>
      </w:r>
      <w:r w:rsidR="00381B5B" w:rsidRPr="004B3D2F">
        <w:rPr>
          <w:rFonts w:ascii="Times New Roman" w:hAnsi="Times New Roman"/>
          <w:sz w:val="24"/>
          <w:szCs w:val="24"/>
        </w:rPr>
        <w:t xml:space="preserve">fully satisfied </w:t>
      </w:r>
      <w:r w:rsidR="00940982" w:rsidRPr="004B3D2F">
        <w:rPr>
          <w:rFonts w:ascii="Times New Roman" w:hAnsi="Times New Roman"/>
          <w:sz w:val="24"/>
          <w:szCs w:val="24"/>
        </w:rPr>
        <w:t>with ICD</w:t>
      </w:r>
      <w:r w:rsidR="00940982" w:rsidRPr="00F53803">
        <w:rPr>
          <w:rFonts w:ascii="Times New Roman" w:hAnsi="Times New Roman"/>
          <w:sz w:val="24"/>
          <w:szCs w:val="24"/>
        </w:rPr>
        <w:t>-</w:t>
      </w:r>
      <w:r w:rsidR="00940982" w:rsidRPr="004B3D2F">
        <w:rPr>
          <w:rFonts w:ascii="Times New Roman" w:hAnsi="Times New Roman"/>
          <w:sz w:val="24"/>
          <w:szCs w:val="24"/>
        </w:rPr>
        <w:t xml:space="preserve">11, </w:t>
      </w:r>
      <w:r w:rsidR="00381B5B" w:rsidRPr="004B3D2F">
        <w:rPr>
          <w:rFonts w:ascii="Times New Roman" w:hAnsi="Times New Roman"/>
          <w:sz w:val="24"/>
          <w:szCs w:val="24"/>
        </w:rPr>
        <w:t xml:space="preserve">and 120 (54.1%) </w:t>
      </w:r>
      <w:r w:rsidR="0057444E" w:rsidRPr="004B3D2F">
        <w:rPr>
          <w:rFonts w:ascii="Times New Roman" w:hAnsi="Times New Roman"/>
          <w:sz w:val="24"/>
          <w:szCs w:val="24"/>
        </w:rPr>
        <w:t xml:space="preserve">were </w:t>
      </w:r>
      <w:r w:rsidR="00381B5B" w:rsidRPr="004B3D2F">
        <w:rPr>
          <w:rFonts w:ascii="Times New Roman" w:hAnsi="Times New Roman"/>
          <w:sz w:val="24"/>
          <w:szCs w:val="24"/>
        </w:rPr>
        <w:t xml:space="preserve">partially satisfied. </w:t>
      </w:r>
    </w:p>
    <w:p w14:paraId="342F4061" w14:textId="14F22B59" w:rsidR="00381B5B" w:rsidRPr="004B3D2F" w:rsidRDefault="00381B5B" w:rsidP="00381B5B">
      <w:pPr>
        <w:rPr>
          <w:rFonts w:ascii="Times New Roman" w:hAnsi="Times New Roman"/>
          <w:sz w:val="24"/>
          <w:szCs w:val="24"/>
        </w:rPr>
      </w:pPr>
      <w:r w:rsidRPr="004B3D2F">
        <w:rPr>
          <w:rFonts w:ascii="Times New Roman" w:hAnsi="Times New Roman"/>
          <w:sz w:val="24"/>
          <w:szCs w:val="24"/>
        </w:rPr>
        <w:t xml:space="preserve">Among those who </w:t>
      </w:r>
      <w:r w:rsidR="0057444E" w:rsidRPr="004B3D2F">
        <w:rPr>
          <w:rFonts w:ascii="Times New Roman" w:hAnsi="Times New Roman"/>
          <w:sz w:val="24"/>
          <w:szCs w:val="24"/>
        </w:rPr>
        <w:t xml:space="preserve">were </w:t>
      </w:r>
      <w:r w:rsidRPr="004B3D2F">
        <w:rPr>
          <w:rFonts w:ascii="Times New Roman" w:hAnsi="Times New Roman"/>
          <w:sz w:val="24"/>
          <w:szCs w:val="24"/>
        </w:rPr>
        <w:t>fully familiar with ICD</w:t>
      </w:r>
      <w:r w:rsidRPr="00F53803">
        <w:rPr>
          <w:rFonts w:ascii="Times New Roman" w:hAnsi="Times New Roman"/>
          <w:sz w:val="24"/>
          <w:szCs w:val="24"/>
        </w:rPr>
        <w:t>-</w:t>
      </w:r>
      <w:r w:rsidRPr="004B3D2F">
        <w:rPr>
          <w:rFonts w:ascii="Times New Roman" w:hAnsi="Times New Roman"/>
          <w:sz w:val="24"/>
          <w:szCs w:val="24"/>
        </w:rPr>
        <w:t>11 (n</w:t>
      </w:r>
      <w:r w:rsidR="004862AE" w:rsidRPr="004B3D2F">
        <w:rPr>
          <w:rFonts w:ascii="Times New Roman" w:hAnsi="Times New Roman"/>
          <w:sz w:val="24"/>
          <w:szCs w:val="24"/>
        </w:rPr>
        <w:t xml:space="preserve"> = </w:t>
      </w:r>
      <w:r w:rsidRPr="004B3D2F">
        <w:rPr>
          <w:rFonts w:ascii="Times New Roman" w:hAnsi="Times New Roman"/>
          <w:sz w:val="24"/>
          <w:szCs w:val="24"/>
        </w:rPr>
        <w:t>82), 41.5% (n</w:t>
      </w:r>
      <w:r w:rsidR="004862AE" w:rsidRPr="004B3D2F">
        <w:rPr>
          <w:rFonts w:ascii="Times New Roman" w:hAnsi="Times New Roman"/>
          <w:sz w:val="24"/>
          <w:szCs w:val="24"/>
        </w:rPr>
        <w:t xml:space="preserve"> = </w:t>
      </w:r>
      <w:r w:rsidRPr="004B3D2F">
        <w:rPr>
          <w:rFonts w:ascii="Times New Roman" w:hAnsi="Times New Roman"/>
          <w:sz w:val="24"/>
          <w:szCs w:val="24"/>
        </w:rPr>
        <w:t xml:space="preserve">34) </w:t>
      </w:r>
      <w:r w:rsidR="0057444E" w:rsidRPr="004B3D2F">
        <w:rPr>
          <w:rFonts w:ascii="Times New Roman" w:hAnsi="Times New Roman"/>
          <w:sz w:val="24"/>
          <w:szCs w:val="24"/>
        </w:rPr>
        <w:t xml:space="preserve">were </w:t>
      </w:r>
      <w:r w:rsidRPr="004B3D2F">
        <w:rPr>
          <w:rFonts w:ascii="Times New Roman" w:hAnsi="Times New Roman"/>
          <w:sz w:val="24"/>
          <w:szCs w:val="24"/>
        </w:rPr>
        <w:t>fully satisfied</w:t>
      </w:r>
      <w:r w:rsidR="00940982" w:rsidRPr="004B3D2F">
        <w:rPr>
          <w:rFonts w:ascii="Times New Roman" w:hAnsi="Times New Roman"/>
          <w:sz w:val="24"/>
          <w:szCs w:val="24"/>
        </w:rPr>
        <w:t>,</w:t>
      </w:r>
      <w:r w:rsidR="006C4066" w:rsidRPr="004B3D2F">
        <w:rPr>
          <w:rFonts w:ascii="Times New Roman" w:hAnsi="Times New Roman"/>
          <w:sz w:val="24"/>
          <w:szCs w:val="24"/>
        </w:rPr>
        <w:t xml:space="preserve"> </w:t>
      </w:r>
      <w:r w:rsidRPr="004B3D2F">
        <w:rPr>
          <w:rFonts w:ascii="Times New Roman" w:hAnsi="Times New Roman"/>
          <w:sz w:val="24"/>
          <w:szCs w:val="24"/>
        </w:rPr>
        <w:t>and 43.9% (n</w:t>
      </w:r>
      <w:r w:rsidR="004862AE" w:rsidRPr="004B3D2F">
        <w:rPr>
          <w:rFonts w:ascii="Times New Roman" w:hAnsi="Times New Roman"/>
          <w:sz w:val="24"/>
          <w:szCs w:val="24"/>
        </w:rPr>
        <w:t xml:space="preserve"> = </w:t>
      </w:r>
      <w:r w:rsidRPr="004B3D2F">
        <w:rPr>
          <w:rFonts w:ascii="Times New Roman" w:hAnsi="Times New Roman"/>
          <w:sz w:val="24"/>
          <w:szCs w:val="24"/>
        </w:rPr>
        <w:t xml:space="preserve">36) </w:t>
      </w:r>
      <w:r w:rsidR="0057444E" w:rsidRPr="004B3D2F">
        <w:rPr>
          <w:rFonts w:ascii="Times New Roman" w:hAnsi="Times New Roman"/>
          <w:sz w:val="24"/>
          <w:szCs w:val="24"/>
        </w:rPr>
        <w:t xml:space="preserve">were </w:t>
      </w:r>
      <w:r w:rsidRPr="004B3D2F">
        <w:rPr>
          <w:rFonts w:ascii="Times New Roman" w:hAnsi="Times New Roman"/>
          <w:sz w:val="24"/>
          <w:szCs w:val="24"/>
        </w:rPr>
        <w:t>partially satisfied.</w:t>
      </w:r>
    </w:p>
    <w:p w14:paraId="13C58928" w14:textId="58D135D5" w:rsidR="00381B5B" w:rsidRPr="004B3D2F" w:rsidRDefault="00381B5B" w:rsidP="00381B5B">
      <w:pPr>
        <w:rPr>
          <w:rFonts w:ascii="Times New Roman" w:hAnsi="Times New Roman"/>
          <w:sz w:val="24"/>
          <w:szCs w:val="24"/>
        </w:rPr>
      </w:pPr>
      <w:r w:rsidRPr="004B3D2F">
        <w:rPr>
          <w:rFonts w:ascii="Times New Roman" w:hAnsi="Times New Roman"/>
          <w:sz w:val="24"/>
          <w:szCs w:val="24"/>
        </w:rPr>
        <w:t xml:space="preserve">Most of </w:t>
      </w:r>
      <w:r w:rsidR="00940982" w:rsidRPr="004B3D2F">
        <w:rPr>
          <w:rFonts w:ascii="Times New Roman" w:hAnsi="Times New Roman"/>
          <w:sz w:val="24"/>
          <w:szCs w:val="24"/>
        </w:rPr>
        <w:t xml:space="preserve">the </w:t>
      </w:r>
      <w:r w:rsidRPr="004B3D2F">
        <w:rPr>
          <w:rFonts w:ascii="Times New Roman" w:hAnsi="Times New Roman"/>
          <w:sz w:val="24"/>
          <w:szCs w:val="24"/>
        </w:rPr>
        <w:t>participants (n</w:t>
      </w:r>
      <w:r w:rsidR="004862AE" w:rsidRPr="004B3D2F">
        <w:rPr>
          <w:rFonts w:ascii="Times New Roman" w:hAnsi="Times New Roman"/>
          <w:sz w:val="24"/>
          <w:szCs w:val="24"/>
        </w:rPr>
        <w:t xml:space="preserve"> = </w:t>
      </w:r>
      <w:r w:rsidRPr="004B3D2F">
        <w:rPr>
          <w:rFonts w:ascii="Times New Roman" w:hAnsi="Times New Roman"/>
          <w:sz w:val="24"/>
          <w:szCs w:val="24"/>
        </w:rPr>
        <w:t xml:space="preserve">103, 69.6%) </w:t>
      </w:r>
      <w:r w:rsidR="000158FA" w:rsidRPr="004B3D2F">
        <w:rPr>
          <w:rFonts w:ascii="Times New Roman" w:hAnsi="Times New Roman"/>
          <w:sz w:val="24"/>
          <w:szCs w:val="24"/>
        </w:rPr>
        <w:t>express</w:t>
      </w:r>
      <w:r w:rsidR="00754D8F" w:rsidRPr="004B3D2F">
        <w:rPr>
          <w:rFonts w:ascii="Times New Roman" w:hAnsi="Times New Roman"/>
          <w:sz w:val="24"/>
          <w:szCs w:val="24"/>
        </w:rPr>
        <w:t>ed</w:t>
      </w:r>
      <w:r w:rsidR="000158FA" w:rsidRPr="004B3D2F">
        <w:rPr>
          <w:rFonts w:ascii="Times New Roman" w:hAnsi="Times New Roman"/>
          <w:sz w:val="24"/>
          <w:szCs w:val="24"/>
        </w:rPr>
        <w:t xml:space="preserve"> </w:t>
      </w:r>
      <w:r w:rsidRPr="004B3D2F">
        <w:rPr>
          <w:rFonts w:ascii="Times New Roman" w:hAnsi="Times New Roman"/>
          <w:sz w:val="24"/>
          <w:szCs w:val="24"/>
        </w:rPr>
        <w:t>their intention to undergo a special training on the ICD-11</w:t>
      </w:r>
      <w:r w:rsidR="000158FA" w:rsidRPr="004B3D2F">
        <w:rPr>
          <w:rFonts w:ascii="Times New Roman" w:hAnsi="Times New Roman"/>
          <w:sz w:val="24"/>
          <w:szCs w:val="24"/>
        </w:rPr>
        <w:t xml:space="preserve"> </w:t>
      </w:r>
      <w:r w:rsidRPr="004B3D2F">
        <w:rPr>
          <w:rFonts w:ascii="Times New Roman" w:hAnsi="Times New Roman"/>
          <w:sz w:val="24"/>
          <w:szCs w:val="24"/>
        </w:rPr>
        <w:t>diagnosis of mental disorders</w:t>
      </w:r>
      <w:r w:rsidR="000158FA" w:rsidRPr="004B3D2F">
        <w:rPr>
          <w:rFonts w:ascii="Times New Roman" w:hAnsi="Times New Roman"/>
          <w:sz w:val="24"/>
          <w:szCs w:val="24"/>
        </w:rPr>
        <w:t xml:space="preserve">. Furthermore, </w:t>
      </w:r>
      <w:r w:rsidRPr="004B3D2F">
        <w:rPr>
          <w:rFonts w:ascii="Times New Roman" w:hAnsi="Times New Roman"/>
          <w:sz w:val="24"/>
          <w:szCs w:val="24"/>
        </w:rPr>
        <w:t>9 (6.1%) already part</w:t>
      </w:r>
      <w:r w:rsidR="000158FA" w:rsidRPr="004B3D2F">
        <w:rPr>
          <w:rFonts w:ascii="Times New Roman" w:hAnsi="Times New Roman"/>
          <w:sz w:val="24"/>
          <w:szCs w:val="24"/>
        </w:rPr>
        <w:t>icipated</w:t>
      </w:r>
      <w:r w:rsidRPr="004B3D2F">
        <w:rPr>
          <w:rFonts w:ascii="Times New Roman" w:hAnsi="Times New Roman"/>
          <w:sz w:val="24"/>
          <w:szCs w:val="24"/>
        </w:rPr>
        <w:t xml:space="preserve"> in</w:t>
      </w:r>
      <w:r w:rsidR="006C4066" w:rsidRPr="004B3D2F">
        <w:rPr>
          <w:rFonts w:ascii="Times New Roman" w:hAnsi="Times New Roman"/>
          <w:sz w:val="24"/>
          <w:szCs w:val="24"/>
        </w:rPr>
        <w:t xml:space="preserve"> </w:t>
      </w:r>
      <w:r w:rsidRPr="004B3D2F">
        <w:rPr>
          <w:rFonts w:ascii="Times New Roman" w:hAnsi="Times New Roman"/>
          <w:sz w:val="24"/>
          <w:szCs w:val="24"/>
        </w:rPr>
        <w:t xml:space="preserve">such education activities, 8 (5.4%) </w:t>
      </w:r>
      <w:r w:rsidR="00754D8F" w:rsidRPr="004B3D2F">
        <w:rPr>
          <w:rFonts w:ascii="Times New Roman" w:hAnsi="Times New Roman"/>
          <w:sz w:val="24"/>
          <w:szCs w:val="24"/>
        </w:rPr>
        <w:t xml:space="preserve">had </w:t>
      </w:r>
      <w:r w:rsidR="000158FA" w:rsidRPr="004B3D2F">
        <w:rPr>
          <w:rFonts w:ascii="Times New Roman" w:hAnsi="Times New Roman"/>
          <w:sz w:val="24"/>
          <w:szCs w:val="24"/>
        </w:rPr>
        <w:t xml:space="preserve">no </w:t>
      </w:r>
      <w:r w:rsidRPr="004B3D2F">
        <w:rPr>
          <w:rFonts w:ascii="Times New Roman" w:hAnsi="Times New Roman"/>
          <w:sz w:val="24"/>
          <w:szCs w:val="24"/>
        </w:rPr>
        <w:t>intention</w:t>
      </w:r>
      <w:r w:rsidR="00754D8F" w:rsidRPr="004B3D2F">
        <w:rPr>
          <w:rFonts w:ascii="Times New Roman" w:hAnsi="Times New Roman"/>
          <w:sz w:val="24"/>
          <w:szCs w:val="24"/>
        </w:rPr>
        <w:t xml:space="preserve"> to undergo training</w:t>
      </w:r>
      <w:r w:rsidR="000158FA" w:rsidRPr="004B3D2F">
        <w:rPr>
          <w:rFonts w:ascii="Times New Roman" w:hAnsi="Times New Roman"/>
          <w:sz w:val="24"/>
          <w:szCs w:val="24"/>
        </w:rPr>
        <w:t>,</w:t>
      </w:r>
      <w:r w:rsidRPr="004B3D2F">
        <w:rPr>
          <w:rFonts w:ascii="Times New Roman" w:hAnsi="Times New Roman"/>
          <w:sz w:val="24"/>
          <w:szCs w:val="24"/>
        </w:rPr>
        <w:t xml:space="preserve"> and 28 (18.9%) responded that they </w:t>
      </w:r>
      <w:r w:rsidR="00754D8F" w:rsidRPr="004B3D2F">
        <w:rPr>
          <w:rFonts w:ascii="Times New Roman" w:hAnsi="Times New Roman"/>
          <w:sz w:val="24"/>
          <w:szCs w:val="24"/>
        </w:rPr>
        <w:t xml:space="preserve">would </w:t>
      </w:r>
      <w:r w:rsidRPr="004B3D2F">
        <w:rPr>
          <w:rFonts w:ascii="Times New Roman" w:hAnsi="Times New Roman"/>
          <w:sz w:val="24"/>
          <w:szCs w:val="24"/>
        </w:rPr>
        <w:t xml:space="preserve">be </w:t>
      </w:r>
      <w:r w:rsidR="00754D8F" w:rsidRPr="004B3D2F">
        <w:rPr>
          <w:rFonts w:ascii="Times New Roman" w:hAnsi="Times New Roman"/>
          <w:sz w:val="24"/>
          <w:szCs w:val="24"/>
        </w:rPr>
        <w:t xml:space="preserve">compelled to </w:t>
      </w:r>
      <w:r w:rsidR="00754D8F" w:rsidRPr="007554D2">
        <w:rPr>
          <w:rFonts w:ascii="Times New Roman" w:hAnsi="Times New Roman"/>
          <w:sz w:val="24"/>
          <w:szCs w:val="24"/>
        </w:rPr>
        <w:t>participate</w:t>
      </w:r>
      <w:r w:rsidRPr="001921AC">
        <w:rPr>
          <w:rFonts w:ascii="Times New Roman" w:hAnsi="Times New Roman"/>
          <w:sz w:val="24"/>
          <w:szCs w:val="24"/>
        </w:rPr>
        <w:t>.</w:t>
      </w:r>
      <w:r w:rsidR="006C4066" w:rsidRPr="001921AC">
        <w:rPr>
          <w:rFonts w:ascii="Times New Roman" w:hAnsi="Times New Roman"/>
          <w:sz w:val="24"/>
          <w:szCs w:val="24"/>
        </w:rPr>
        <w:t xml:space="preserve"> </w:t>
      </w:r>
      <w:r w:rsidRPr="001921AC">
        <w:rPr>
          <w:rFonts w:ascii="Times New Roman" w:hAnsi="Times New Roman"/>
          <w:sz w:val="24"/>
          <w:szCs w:val="24"/>
        </w:rPr>
        <w:t xml:space="preserve">The responses of </w:t>
      </w:r>
      <w:r w:rsidR="00DA55EB" w:rsidRPr="001921AC">
        <w:rPr>
          <w:rFonts w:ascii="Times New Roman" w:hAnsi="Times New Roman"/>
          <w:sz w:val="24"/>
          <w:szCs w:val="24"/>
        </w:rPr>
        <w:t>“</w:t>
      </w:r>
      <w:r w:rsidRPr="001921AC">
        <w:rPr>
          <w:rFonts w:ascii="Times New Roman" w:hAnsi="Times New Roman"/>
          <w:sz w:val="24"/>
          <w:szCs w:val="24"/>
        </w:rPr>
        <w:t>I want to undergo training</w:t>
      </w:r>
      <w:r w:rsidR="00754D8F" w:rsidRPr="001921AC">
        <w:rPr>
          <w:rFonts w:ascii="Times New Roman" w:hAnsi="Times New Roman"/>
          <w:sz w:val="24"/>
          <w:szCs w:val="24"/>
        </w:rPr>
        <w:t>,”</w:t>
      </w:r>
      <w:r w:rsidRPr="001921AC">
        <w:rPr>
          <w:rFonts w:ascii="Times New Roman" w:hAnsi="Times New Roman"/>
          <w:sz w:val="24"/>
          <w:szCs w:val="24"/>
        </w:rPr>
        <w:t xml:space="preserve"> </w:t>
      </w:r>
      <w:r w:rsidR="00DA55EB" w:rsidRPr="001921AC">
        <w:rPr>
          <w:rFonts w:ascii="Times New Roman" w:hAnsi="Times New Roman"/>
          <w:sz w:val="24"/>
          <w:szCs w:val="24"/>
        </w:rPr>
        <w:t>“</w:t>
      </w:r>
      <w:r w:rsidRPr="001921AC">
        <w:rPr>
          <w:rFonts w:ascii="Times New Roman" w:hAnsi="Times New Roman"/>
          <w:sz w:val="24"/>
          <w:szCs w:val="24"/>
        </w:rPr>
        <w:t>I don</w:t>
      </w:r>
      <w:r w:rsidR="00DA55EB" w:rsidRPr="001921AC">
        <w:rPr>
          <w:rFonts w:ascii="Times New Roman" w:hAnsi="Times New Roman"/>
          <w:sz w:val="24"/>
          <w:szCs w:val="24"/>
        </w:rPr>
        <w:t>’</w:t>
      </w:r>
      <w:r w:rsidRPr="001921AC">
        <w:rPr>
          <w:rFonts w:ascii="Times New Roman" w:hAnsi="Times New Roman"/>
          <w:sz w:val="24"/>
          <w:szCs w:val="24"/>
        </w:rPr>
        <w:t>t want to undergo training</w:t>
      </w:r>
      <w:r w:rsidR="00754D8F" w:rsidRPr="001921AC">
        <w:rPr>
          <w:rFonts w:ascii="Times New Roman" w:hAnsi="Times New Roman"/>
          <w:sz w:val="24"/>
          <w:szCs w:val="24"/>
        </w:rPr>
        <w:t>,”</w:t>
      </w:r>
      <w:r w:rsidRPr="001921AC">
        <w:rPr>
          <w:rFonts w:ascii="Times New Roman" w:hAnsi="Times New Roman"/>
          <w:sz w:val="24"/>
          <w:szCs w:val="24"/>
        </w:rPr>
        <w:t xml:space="preserve"> </w:t>
      </w:r>
      <w:r w:rsidR="00DA55EB" w:rsidRPr="001921AC">
        <w:rPr>
          <w:rFonts w:ascii="Times New Roman" w:hAnsi="Times New Roman"/>
          <w:sz w:val="24"/>
          <w:szCs w:val="24"/>
        </w:rPr>
        <w:t>“</w:t>
      </w:r>
      <w:r w:rsidRPr="001921AC">
        <w:rPr>
          <w:rFonts w:ascii="Times New Roman" w:hAnsi="Times New Roman"/>
          <w:sz w:val="24"/>
          <w:szCs w:val="24"/>
        </w:rPr>
        <w:t>I already participated in</w:t>
      </w:r>
      <w:r w:rsidR="006C4066" w:rsidRPr="001921AC">
        <w:rPr>
          <w:rFonts w:ascii="Times New Roman" w:hAnsi="Times New Roman"/>
          <w:sz w:val="24"/>
          <w:szCs w:val="24"/>
        </w:rPr>
        <w:t xml:space="preserve"> </w:t>
      </w:r>
      <w:r w:rsidRPr="001921AC">
        <w:rPr>
          <w:rFonts w:ascii="Times New Roman" w:hAnsi="Times New Roman"/>
          <w:sz w:val="24"/>
          <w:szCs w:val="24"/>
        </w:rPr>
        <w:t>such training</w:t>
      </w:r>
      <w:r w:rsidR="00754D8F" w:rsidRPr="001921AC">
        <w:rPr>
          <w:rFonts w:ascii="Times New Roman" w:hAnsi="Times New Roman"/>
          <w:sz w:val="24"/>
          <w:szCs w:val="24"/>
        </w:rPr>
        <w:t>,</w:t>
      </w:r>
      <w:r w:rsidR="00DA55EB" w:rsidRPr="001921AC">
        <w:rPr>
          <w:rFonts w:ascii="Times New Roman" w:hAnsi="Times New Roman"/>
          <w:sz w:val="24"/>
          <w:szCs w:val="24"/>
        </w:rPr>
        <w:t>”</w:t>
      </w:r>
      <w:r w:rsidRPr="001921AC">
        <w:rPr>
          <w:rFonts w:ascii="Times New Roman" w:hAnsi="Times New Roman"/>
          <w:sz w:val="24"/>
          <w:szCs w:val="24"/>
        </w:rPr>
        <w:t xml:space="preserve"> and </w:t>
      </w:r>
      <w:r w:rsidR="00DA55EB" w:rsidRPr="001921AC">
        <w:rPr>
          <w:rFonts w:ascii="Times New Roman" w:hAnsi="Times New Roman"/>
          <w:sz w:val="24"/>
          <w:szCs w:val="24"/>
        </w:rPr>
        <w:t>“</w:t>
      </w:r>
      <w:r w:rsidRPr="001921AC">
        <w:rPr>
          <w:rFonts w:ascii="Times New Roman" w:hAnsi="Times New Roman"/>
          <w:sz w:val="24"/>
          <w:szCs w:val="24"/>
        </w:rPr>
        <w:t>I shall be pressed to undergo training” among fully and at least partially familiar with</w:t>
      </w:r>
      <w:r w:rsidR="006C4066" w:rsidRPr="001921AC">
        <w:rPr>
          <w:rFonts w:ascii="Times New Roman" w:hAnsi="Times New Roman"/>
          <w:sz w:val="24"/>
          <w:szCs w:val="24"/>
        </w:rPr>
        <w:t xml:space="preserve"> </w:t>
      </w:r>
      <w:r w:rsidRPr="001921AC">
        <w:rPr>
          <w:rFonts w:ascii="Times New Roman" w:hAnsi="Times New Roman"/>
          <w:sz w:val="24"/>
          <w:szCs w:val="24"/>
        </w:rPr>
        <w:t xml:space="preserve">ICD-11 were as </w:t>
      </w:r>
      <w:r w:rsidR="00DA55EB" w:rsidRPr="001921AC">
        <w:rPr>
          <w:rFonts w:ascii="Times New Roman" w:hAnsi="Times New Roman"/>
          <w:sz w:val="24"/>
          <w:szCs w:val="24"/>
        </w:rPr>
        <w:t>follows</w:t>
      </w:r>
      <w:r w:rsidRPr="001921AC">
        <w:rPr>
          <w:rFonts w:ascii="Times New Roman" w:hAnsi="Times New Roman"/>
          <w:sz w:val="24"/>
          <w:szCs w:val="24"/>
        </w:rPr>
        <w:t>: 60 (73.2%) and 94 (68.6%), 6 (7.3%) and 8 (5.8%), 7 (8.5%) and 9 (6.6%)</w:t>
      </w:r>
      <w:r w:rsidR="00DA55EB" w:rsidRPr="001921AC">
        <w:rPr>
          <w:rFonts w:ascii="Times New Roman" w:hAnsi="Times New Roman"/>
          <w:sz w:val="24"/>
          <w:szCs w:val="24"/>
        </w:rPr>
        <w:t>,</w:t>
      </w:r>
      <w:r w:rsidRPr="001921AC">
        <w:rPr>
          <w:rFonts w:ascii="Times New Roman" w:hAnsi="Times New Roman"/>
          <w:sz w:val="24"/>
          <w:szCs w:val="24"/>
        </w:rPr>
        <w:t xml:space="preserve"> and 9 (11.1%) and 26 (</w:t>
      </w:r>
      <w:r w:rsidRPr="004B3D2F">
        <w:rPr>
          <w:rFonts w:ascii="Times New Roman" w:hAnsi="Times New Roman"/>
          <w:sz w:val="24"/>
          <w:szCs w:val="24"/>
        </w:rPr>
        <w:t xml:space="preserve">19%), respectively. </w:t>
      </w:r>
    </w:p>
    <w:p w14:paraId="1C2B74B0" w14:textId="6D0B0FCE" w:rsidR="00381B5B" w:rsidRPr="004B3D2F" w:rsidRDefault="00381B5B" w:rsidP="00381B5B">
      <w:pPr>
        <w:pStyle w:val="Heading3"/>
        <w:rPr>
          <w:rFonts w:ascii="Times New Roman" w:hAnsi="Times New Roman"/>
          <w:b/>
          <w:color w:val="auto"/>
          <w:sz w:val="24"/>
          <w:szCs w:val="24"/>
          <w:lang w:val="en-US"/>
        </w:rPr>
      </w:pPr>
      <w:r w:rsidRPr="004B3D2F">
        <w:rPr>
          <w:rFonts w:ascii="Times New Roman" w:hAnsi="Times New Roman"/>
          <w:b/>
          <w:color w:val="auto"/>
          <w:sz w:val="24"/>
          <w:szCs w:val="24"/>
          <w:lang w:val="en-US"/>
        </w:rPr>
        <w:lastRenderedPageBreak/>
        <w:t xml:space="preserve">Attitudes </w:t>
      </w:r>
      <w:r w:rsidR="00FF3DC3" w:rsidRPr="004B3D2F">
        <w:rPr>
          <w:rFonts w:ascii="Times New Roman" w:hAnsi="Times New Roman"/>
          <w:b/>
          <w:color w:val="auto"/>
          <w:sz w:val="24"/>
          <w:szCs w:val="24"/>
          <w:lang w:val="en-US"/>
        </w:rPr>
        <w:t>toward</w:t>
      </w:r>
      <w:r w:rsidRPr="004B3D2F">
        <w:rPr>
          <w:rFonts w:ascii="Times New Roman" w:hAnsi="Times New Roman"/>
          <w:b/>
          <w:color w:val="auto"/>
          <w:sz w:val="24"/>
          <w:szCs w:val="24"/>
          <w:lang w:val="en-US"/>
        </w:rPr>
        <w:t xml:space="preserve"> the ICD</w:t>
      </w:r>
      <w:r w:rsidRPr="00F53803">
        <w:rPr>
          <w:rFonts w:ascii="Times New Roman" w:hAnsi="Times New Roman"/>
          <w:b/>
          <w:color w:val="auto"/>
          <w:sz w:val="24"/>
          <w:szCs w:val="24"/>
          <w:lang w:val="en-US"/>
        </w:rPr>
        <w:t>-</w:t>
      </w:r>
      <w:r w:rsidRPr="004B3D2F">
        <w:rPr>
          <w:rFonts w:ascii="Times New Roman" w:hAnsi="Times New Roman"/>
          <w:b/>
          <w:color w:val="auto"/>
          <w:sz w:val="24"/>
          <w:szCs w:val="24"/>
          <w:lang w:val="en-US"/>
        </w:rPr>
        <w:t>11</w:t>
      </w:r>
      <w:r w:rsidR="006C4066" w:rsidRPr="004B3D2F">
        <w:rPr>
          <w:rFonts w:ascii="Times New Roman" w:hAnsi="Times New Roman"/>
          <w:b/>
          <w:color w:val="auto"/>
          <w:lang w:val="en-US"/>
        </w:rPr>
        <w:t xml:space="preserve"> </w:t>
      </w:r>
      <w:r w:rsidRPr="004B3D2F">
        <w:rPr>
          <w:rFonts w:ascii="Times New Roman" w:hAnsi="Times New Roman"/>
          <w:b/>
          <w:color w:val="auto"/>
          <w:sz w:val="24"/>
          <w:szCs w:val="24"/>
          <w:lang w:val="en-US"/>
        </w:rPr>
        <w:t>innovations</w:t>
      </w:r>
    </w:p>
    <w:p w14:paraId="4A283D68" w14:textId="56401D68" w:rsidR="00381B5B" w:rsidRPr="007554D2" w:rsidRDefault="00381B5B" w:rsidP="00381B5B">
      <w:pPr>
        <w:rPr>
          <w:rFonts w:ascii="Times New Roman" w:hAnsi="Times New Roman"/>
          <w:sz w:val="24"/>
          <w:szCs w:val="24"/>
        </w:rPr>
      </w:pPr>
      <w:r w:rsidRPr="004B3D2F">
        <w:rPr>
          <w:rFonts w:ascii="Times New Roman" w:hAnsi="Times New Roman"/>
          <w:sz w:val="24"/>
          <w:szCs w:val="24"/>
        </w:rPr>
        <w:t>The question on</w:t>
      </w:r>
      <w:r w:rsidR="006C4066" w:rsidRPr="004B3D2F">
        <w:rPr>
          <w:rFonts w:ascii="Times New Roman" w:hAnsi="Times New Roman"/>
          <w:sz w:val="24"/>
          <w:szCs w:val="24"/>
        </w:rPr>
        <w:t xml:space="preserve"> </w:t>
      </w:r>
      <w:r w:rsidRPr="004B3D2F">
        <w:rPr>
          <w:rFonts w:ascii="Times New Roman" w:hAnsi="Times New Roman"/>
          <w:sz w:val="24"/>
          <w:szCs w:val="24"/>
        </w:rPr>
        <w:t>specific</w:t>
      </w:r>
      <w:r w:rsidR="006C4066" w:rsidRPr="004B3D2F">
        <w:rPr>
          <w:rFonts w:ascii="Times New Roman" w:hAnsi="Times New Roman"/>
          <w:sz w:val="24"/>
          <w:szCs w:val="24"/>
        </w:rPr>
        <w:t xml:space="preserve"> </w:t>
      </w:r>
      <w:r w:rsidRPr="004B3D2F">
        <w:rPr>
          <w:rFonts w:ascii="Times New Roman" w:hAnsi="Times New Roman"/>
          <w:sz w:val="24"/>
          <w:szCs w:val="24"/>
        </w:rPr>
        <w:t>attitude</w:t>
      </w:r>
      <w:r w:rsidR="003A666A" w:rsidRPr="004B3D2F">
        <w:rPr>
          <w:rFonts w:ascii="Times New Roman" w:hAnsi="Times New Roman"/>
          <w:sz w:val="24"/>
          <w:szCs w:val="24"/>
        </w:rPr>
        <w:t>s</w:t>
      </w:r>
      <w:r w:rsidRPr="004B3D2F">
        <w:rPr>
          <w:rFonts w:ascii="Times New Roman" w:hAnsi="Times New Roman"/>
          <w:sz w:val="24"/>
          <w:szCs w:val="24"/>
        </w:rPr>
        <w:t xml:space="preserve"> to ICD</w:t>
      </w:r>
      <w:r w:rsidRPr="00F53803">
        <w:rPr>
          <w:rFonts w:ascii="Times New Roman" w:hAnsi="Times New Roman"/>
          <w:sz w:val="24"/>
          <w:szCs w:val="24"/>
        </w:rPr>
        <w:t>-</w:t>
      </w:r>
      <w:r w:rsidRPr="004B3D2F">
        <w:rPr>
          <w:rFonts w:ascii="Times New Roman" w:hAnsi="Times New Roman"/>
          <w:sz w:val="24"/>
          <w:szCs w:val="24"/>
        </w:rPr>
        <w:t xml:space="preserve">11 changes and innovations </w:t>
      </w:r>
      <w:r w:rsidR="003A666A" w:rsidRPr="004B3D2F">
        <w:rPr>
          <w:rFonts w:ascii="Times New Roman" w:hAnsi="Times New Roman"/>
          <w:sz w:val="24"/>
          <w:szCs w:val="24"/>
        </w:rPr>
        <w:t xml:space="preserve">were </w:t>
      </w:r>
      <w:r w:rsidRPr="004B3D2F">
        <w:rPr>
          <w:rFonts w:ascii="Times New Roman" w:hAnsi="Times New Roman"/>
          <w:sz w:val="24"/>
          <w:szCs w:val="24"/>
        </w:rPr>
        <w:t>multivariate choice</w:t>
      </w:r>
      <w:r w:rsidR="003A666A" w:rsidRPr="004B3D2F">
        <w:rPr>
          <w:rFonts w:ascii="Times New Roman" w:hAnsi="Times New Roman"/>
          <w:sz w:val="24"/>
          <w:szCs w:val="24"/>
        </w:rPr>
        <w:t>s</w:t>
      </w:r>
      <w:r w:rsidRPr="004B3D2F">
        <w:rPr>
          <w:rFonts w:ascii="Times New Roman" w:hAnsi="Times New Roman"/>
          <w:sz w:val="24"/>
          <w:szCs w:val="24"/>
        </w:rPr>
        <w:t xml:space="preserve"> of the following responses: </w:t>
      </w:r>
      <w:r w:rsidR="0086361F" w:rsidRPr="004B3D2F">
        <w:rPr>
          <w:rFonts w:ascii="Times New Roman" w:hAnsi="Times New Roman"/>
          <w:sz w:val="24"/>
          <w:szCs w:val="24"/>
        </w:rPr>
        <w:t xml:space="preserve">“interest,” “concern,” “protest,” “indifference,” or “other </w:t>
      </w:r>
      <w:r w:rsidR="0086361F" w:rsidRPr="007554D2">
        <w:rPr>
          <w:rFonts w:ascii="Times New Roman" w:hAnsi="Times New Roman"/>
          <w:sz w:val="24"/>
          <w:szCs w:val="24"/>
        </w:rPr>
        <w:t>attitudes</w:t>
      </w:r>
      <w:r w:rsidR="0067778E" w:rsidRPr="007554D2">
        <w:rPr>
          <w:rFonts w:ascii="Times New Roman" w:hAnsi="Times New Roman"/>
          <w:sz w:val="24"/>
          <w:szCs w:val="24"/>
        </w:rPr>
        <w:t>,</w:t>
      </w:r>
      <w:r w:rsidR="0086361F" w:rsidRPr="007554D2">
        <w:rPr>
          <w:rFonts w:ascii="Times New Roman" w:hAnsi="Times New Roman"/>
          <w:sz w:val="24"/>
          <w:szCs w:val="24"/>
        </w:rPr>
        <w:t>”</w:t>
      </w:r>
      <w:r w:rsidRPr="001921AC">
        <w:rPr>
          <w:rFonts w:ascii="Times New Roman" w:hAnsi="Times New Roman"/>
          <w:sz w:val="24"/>
          <w:szCs w:val="24"/>
        </w:rPr>
        <w:t xml:space="preserve"> </w:t>
      </w:r>
      <w:r w:rsidR="0067778E" w:rsidRPr="001921AC">
        <w:rPr>
          <w:rFonts w:ascii="Times New Roman" w:hAnsi="Times New Roman"/>
          <w:sz w:val="24"/>
          <w:szCs w:val="24"/>
        </w:rPr>
        <w:t xml:space="preserve">which </w:t>
      </w:r>
      <w:r w:rsidRPr="001921AC">
        <w:rPr>
          <w:rFonts w:ascii="Times New Roman" w:hAnsi="Times New Roman"/>
          <w:sz w:val="24"/>
          <w:szCs w:val="24"/>
        </w:rPr>
        <w:t>were distributed</w:t>
      </w:r>
      <w:r w:rsidR="006C4066" w:rsidRPr="001921AC">
        <w:rPr>
          <w:rFonts w:ascii="Times New Roman" w:hAnsi="Times New Roman"/>
          <w:sz w:val="24"/>
          <w:szCs w:val="24"/>
        </w:rPr>
        <w:t xml:space="preserve"> </w:t>
      </w:r>
      <w:r w:rsidRPr="001921AC">
        <w:rPr>
          <w:rFonts w:ascii="Times New Roman" w:hAnsi="Times New Roman"/>
          <w:sz w:val="24"/>
          <w:szCs w:val="24"/>
        </w:rPr>
        <w:t>in 99 (66.9%), 44 (29.7%), 8 (5.4%), 16 (10.8%)</w:t>
      </w:r>
      <w:r w:rsidR="00FF3DC3" w:rsidRPr="001921AC">
        <w:rPr>
          <w:rFonts w:ascii="Times New Roman" w:hAnsi="Times New Roman"/>
          <w:sz w:val="24"/>
          <w:szCs w:val="24"/>
        </w:rPr>
        <w:t>,</w:t>
      </w:r>
      <w:r w:rsidRPr="001921AC">
        <w:rPr>
          <w:rFonts w:ascii="Times New Roman" w:hAnsi="Times New Roman"/>
          <w:sz w:val="24"/>
          <w:szCs w:val="24"/>
        </w:rPr>
        <w:t xml:space="preserve"> and 9 (6.1%)</w:t>
      </w:r>
      <w:r w:rsidR="0067778E" w:rsidRPr="001921AC">
        <w:rPr>
          <w:rFonts w:ascii="Times New Roman" w:hAnsi="Times New Roman"/>
          <w:sz w:val="24"/>
          <w:szCs w:val="24"/>
        </w:rPr>
        <w:t xml:space="preserve"> respondents</w:t>
      </w:r>
      <w:r w:rsidR="00FF3DC3" w:rsidRPr="001921AC">
        <w:rPr>
          <w:rFonts w:ascii="Times New Roman" w:hAnsi="Times New Roman"/>
          <w:sz w:val="24"/>
          <w:szCs w:val="24"/>
        </w:rPr>
        <w:t>,</w:t>
      </w:r>
      <w:r w:rsidRPr="001921AC">
        <w:rPr>
          <w:rFonts w:ascii="Times New Roman" w:hAnsi="Times New Roman"/>
          <w:sz w:val="24"/>
          <w:szCs w:val="24"/>
        </w:rPr>
        <w:t xml:space="preserve"> respectively. A combination of different responses was allowed. Thus</w:t>
      </w:r>
      <w:r w:rsidR="00FF3DC3" w:rsidRPr="001921AC">
        <w:rPr>
          <w:rFonts w:ascii="Times New Roman" w:hAnsi="Times New Roman"/>
          <w:sz w:val="24"/>
          <w:szCs w:val="24"/>
        </w:rPr>
        <w:t>,</w:t>
      </w:r>
      <w:r w:rsidRPr="001921AC">
        <w:rPr>
          <w:rFonts w:ascii="Times New Roman" w:hAnsi="Times New Roman"/>
          <w:sz w:val="24"/>
          <w:szCs w:val="24"/>
        </w:rPr>
        <w:t xml:space="preserve"> the most common was the simultaneous choice of </w:t>
      </w:r>
      <w:r w:rsidR="00567035">
        <w:rPr>
          <w:rFonts w:ascii="Times New Roman" w:hAnsi="Times New Roman"/>
          <w:sz w:val="24"/>
          <w:szCs w:val="24"/>
        </w:rPr>
        <w:t>“</w:t>
      </w:r>
      <w:r w:rsidR="0067778E" w:rsidRPr="001921AC">
        <w:rPr>
          <w:rFonts w:ascii="Times New Roman" w:hAnsi="Times New Roman"/>
          <w:sz w:val="24"/>
          <w:szCs w:val="24"/>
        </w:rPr>
        <w:t>interest</w:t>
      </w:r>
      <w:r w:rsidR="00567035">
        <w:rPr>
          <w:rFonts w:ascii="Times New Roman" w:hAnsi="Times New Roman"/>
          <w:sz w:val="24"/>
          <w:szCs w:val="24"/>
        </w:rPr>
        <w:t>”</w:t>
      </w:r>
      <w:r w:rsidR="0067778E" w:rsidRPr="001921AC">
        <w:rPr>
          <w:rFonts w:ascii="Times New Roman" w:hAnsi="Times New Roman"/>
          <w:sz w:val="24"/>
          <w:szCs w:val="24"/>
        </w:rPr>
        <w:t xml:space="preserve"> </w:t>
      </w:r>
      <w:r w:rsidRPr="001921AC">
        <w:rPr>
          <w:rFonts w:ascii="Times New Roman" w:hAnsi="Times New Roman"/>
          <w:sz w:val="24"/>
          <w:szCs w:val="24"/>
        </w:rPr>
        <w:t xml:space="preserve">and </w:t>
      </w:r>
      <w:r w:rsidR="00567035">
        <w:rPr>
          <w:rFonts w:ascii="Times New Roman" w:hAnsi="Times New Roman"/>
          <w:sz w:val="24"/>
          <w:szCs w:val="24"/>
        </w:rPr>
        <w:t>“</w:t>
      </w:r>
      <w:r w:rsidR="0067778E" w:rsidRPr="001921AC">
        <w:rPr>
          <w:rFonts w:ascii="Times New Roman" w:hAnsi="Times New Roman"/>
          <w:sz w:val="24"/>
          <w:szCs w:val="24"/>
        </w:rPr>
        <w:t>concern</w:t>
      </w:r>
      <w:r w:rsidR="00567035">
        <w:rPr>
          <w:rFonts w:ascii="Times New Roman" w:hAnsi="Times New Roman"/>
          <w:sz w:val="24"/>
          <w:szCs w:val="24"/>
        </w:rPr>
        <w:t>”</w:t>
      </w:r>
      <w:r w:rsidR="0067778E" w:rsidRPr="001921AC">
        <w:rPr>
          <w:rFonts w:ascii="Times New Roman" w:hAnsi="Times New Roman"/>
          <w:sz w:val="24"/>
          <w:szCs w:val="24"/>
        </w:rPr>
        <w:t xml:space="preserve"> </w:t>
      </w:r>
      <w:r w:rsidRPr="001921AC">
        <w:rPr>
          <w:rFonts w:ascii="Times New Roman" w:hAnsi="Times New Roman"/>
          <w:sz w:val="24"/>
          <w:szCs w:val="24"/>
        </w:rPr>
        <w:t>responses</w:t>
      </w:r>
      <w:r w:rsidR="006C4066" w:rsidRPr="001921AC">
        <w:rPr>
          <w:rFonts w:ascii="Times New Roman" w:hAnsi="Times New Roman"/>
          <w:sz w:val="24"/>
          <w:szCs w:val="24"/>
        </w:rPr>
        <w:t xml:space="preserve"> </w:t>
      </w:r>
      <w:r w:rsidRPr="001921AC">
        <w:rPr>
          <w:rFonts w:ascii="Times New Roman" w:hAnsi="Times New Roman"/>
          <w:sz w:val="24"/>
          <w:szCs w:val="24"/>
        </w:rPr>
        <w:t>(</w:t>
      </w:r>
      <w:r w:rsidRPr="00785149">
        <w:rPr>
          <w:rFonts w:ascii="Times New Roman" w:hAnsi="Times New Roman"/>
          <w:sz w:val="24"/>
          <w:szCs w:val="24"/>
        </w:rPr>
        <w:t>Fig</w:t>
      </w:r>
      <w:r w:rsidR="00A36F30">
        <w:rPr>
          <w:rFonts w:ascii="Times New Roman" w:hAnsi="Times New Roman"/>
          <w:sz w:val="24"/>
          <w:szCs w:val="24"/>
        </w:rPr>
        <w:t>ure</w:t>
      </w:r>
      <w:r w:rsidRPr="007554D2">
        <w:rPr>
          <w:rFonts w:ascii="Times New Roman" w:hAnsi="Times New Roman"/>
          <w:sz w:val="24"/>
          <w:szCs w:val="24"/>
        </w:rPr>
        <w:t xml:space="preserve"> 4).</w:t>
      </w:r>
    </w:p>
    <w:p w14:paraId="04C8A4D6" w14:textId="60C6AED2" w:rsidR="00381B5B" w:rsidRPr="004B3D2F" w:rsidRDefault="00381B5B" w:rsidP="00381B5B">
      <w:pPr>
        <w:rPr>
          <w:rFonts w:ascii="Times New Roman" w:hAnsi="Times New Roman"/>
          <w:sz w:val="24"/>
          <w:szCs w:val="24"/>
        </w:rPr>
      </w:pPr>
      <w:r w:rsidRPr="001921AC">
        <w:rPr>
          <w:rFonts w:ascii="Times New Roman" w:hAnsi="Times New Roman"/>
          <w:sz w:val="24"/>
          <w:szCs w:val="24"/>
        </w:rPr>
        <w:t xml:space="preserve">The largest proportion of </w:t>
      </w:r>
      <w:r w:rsidR="0067778E" w:rsidRPr="001921AC">
        <w:rPr>
          <w:rFonts w:ascii="Times New Roman" w:hAnsi="Times New Roman"/>
          <w:sz w:val="24"/>
          <w:szCs w:val="24"/>
        </w:rPr>
        <w:t xml:space="preserve">“interest” </w:t>
      </w:r>
      <w:r w:rsidRPr="001921AC">
        <w:rPr>
          <w:rFonts w:ascii="Times New Roman" w:hAnsi="Times New Roman"/>
          <w:sz w:val="24"/>
          <w:szCs w:val="24"/>
        </w:rPr>
        <w:t>responses was among</w:t>
      </w:r>
      <w:r w:rsidR="00AC3371" w:rsidRPr="001921AC">
        <w:rPr>
          <w:rFonts w:ascii="Times New Roman" w:hAnsi="Times New Roman"/>
          <w:sz w:val="24"/>
          <w:szCs w:val="24"/>
        </w:rPr>
        <w:t xml:space="preserve"> </w:t>
      </w:r>
      <w:r w:rsidRPr="001921AC">
        <w:rPr>
          <w:rFonts w:ascii="Times New Roman" w:hAnsi="Times New Roman"/>
          <w:sz w:val="24"/>
          <w:szCs w:val="24"/>
        </w:rPr>
        <w:t>psychiatrists who had 5</w:t>
      </w:r>
      <w:r w:rsidR="00AC3371" w:rsidRPr="001921AC">
        <w:rPr>
          <w:rFonts w:ascii="Times New Roman" w:hAnsi="Times New Roman"/>
          <w:sz w:val="24"/>
          <w:szCs w:val="24"/>
        </w:rPr>
        <w:t>–</w:t>
      </w:r>
      <w:r w:rsidRPr="001921AC">
        <w:rPr>
          <w:rFonts w:ascii="Times New Roman" w:hAnsi="Times New Roman"/>
          <w:sz w:val="24"/>
          <w:szCs w:val="24"/>
        </w:rPr>
        <w:t>10 years of practice (75,0%). Female</w:t>
      </w:r>
      <w:r w:rsidR="00AC3371" w:rsidRPr="001921AC">
        <w:rPr>
          <w:rFonts w:ascii="Times New Roman" w:hAnsi="Times New Roman"/>
          <w:sz w:val="24"/>
          <w:szCs w:val="24"/>
        </w:rPr>
        <w:t xml:space="preserve">s were more worried than </w:t>
      </w:r>
      <w:r w:rsidRPr="001921AC">
        <w:rPr>
          <w:rFonts w:ascii="Times New Roman" w:hAnsi="Times New Roman"/>
          <w:sz w:val="24"/>
          <w:szCs w:val="24"/>
        </w:rPr>
        <w:t xml:space="preserve">males </w:t>
      </w:r>
      <w:r w:rsidR="00FF3DC3" w:rsidRPr="001921AC">
        <w:rPr>
          <w:rFonts w:ascii="Times New Roman" w:hAnsi="Times New Roman"/>
          <w:sz w:val="24"/>
          <w:szCs w:val="24"/>
        </w:rPr>
        <w:t>toward</w:t>
      </w:r>
      <w:r w:rsidRPr="001921AC">
        <w:rPr>
          <w:rFonts w:ascii="Times New Roman" w:hAnsi="Times New Roman"/>
          <w:sz w:val="24"/>
          <w:szCs w:val="24"/>
        </w:rPr>
        <w:t xml:space="preserve"> innovations in ICD-11 (“</w:t>
      </w:r>
      <w:r w:rsidR="00AC3371" w:rsidRPr="001921AC">
        <w:rPr>
          <w:rFonts w:ascii="Times New Roman" w:hAnsi="Times New Roman"/>
          <w:sz w:val="24"/>
          <w:szCs w:val="24"/>
        </w:rPr>
        <w:t>concern</w:t>
      </w:r>
      <w:r w:rsidRPr="001921AC">
        <w:rPr>
          <w:rFonts w:ascii="Times New Roman" w:hAnsi="Times New Roman"/>
          <w:sz w:val="24"/>
          <w:szCs w:val="24"/>
        </w:rPr>
        <w:t>” responses: 38.81% vs</w:t>
      </w:r>
      <w:r w:rsidR="002A31EA" w:rsidRPr="001921AC">
        <w:rPr>
          <w:rFonts w:ascii="Times New Roman" w:hAnsi="Times New Roman"/>
          <w:sz w:val="24"/>
          <w:szCs w:val="24"/>
        </w:rPr>
        <w:t>.</w:t>
      </w:r>
      <w:r w:rsidRPr="001921AC">
        <w:rPr>
          <w:rFonts w:ascii="Times New Roman" w:hAnsi="Times New Roman"/>
          <w:sz w:val="24"/>
          <w:szCs w:val="24"/>
        </w:rPr>
        <w:t xml:space="preserve"> 22.22%,</w:t>
      </w:r>
      <w:r w:rsidR="006C4066" w:rsidRPr="001921AC">
        <w:rPr>
          <w:rFonts w:ascii="Times New Roman" w:hAnsi="Times New Roman"/>
          <w:sz w:val="24"/>
          <w:szCs w:val="24"/>
        </w:rPr>
        <w:t xml:space="preserve"> </w:t>
      </w:r>
      <w:r w:rsidRPr="001921AC">
        <w:rPr>
          <w:rFonts w:ascii="Times New Roman" w:hAnsi="Times New Roman"/>
          <w:sz w:val="24"/>
          <w:szCs w:val="24"/>
        </w:rPr>
        <w:t>χ</w:t>
      </w:r>
      <w:r w:rsidRPr="001921AC">
        <w:rPr>
          <w:rFonts w:ascii="Times New Roman" w:hAnsi="Times New Roman"/>
          <w:sz w:val="24"/>
          <w:szCs w:val="24"/>
          <w:vertAlign w:val="superscript"/>
        </w:rPr>
        <w:t>2</w:t>
      </w:r>
      <w:r w:rsidR="004862AE" w:rsidRPr="001921AC">
        <w:rPr>
          <w:rFonts w:ascii="Times New Roman" w:hAnsi="Times New Roman"/>
          <w:sz w:val="24"/>
          <w:szCs w:val="24"/>
        </w:rPr>
        <w:t xml:space="preserve"> = </w:t>
      </w:r>
      <w:r w:rsidRPr="001921AC">
        <w:rPr>
          <w:rFonts w:ascii="Times New Roman" w:hAnsi="Times New Roman"/>
          <w:sz w:val="24"/>
          <w:szCs w:val="24"/>
        </w:rPr>
        <w:t>4.827, p</w:t>
      </w:r>
      <w:r w:rsidR="004862AE" w:rsidRPr="001921AC">
        <w:rPr>
          <w:rFonts w:ascii="Times New Roman" w:hAnsi="Times New Roman"/>
          <w:sz w:val="24"/>
          <w:szCs w:val="24"/>
        </w:rPr>
        <w:t xml:space="preserve"> = </w:t>
      </w:r>
      <w:r w:rsidRPr="001921AC">
        <w:rPr>
          <w:rFonts w:ascii="Times New Roman" w:hAnsi="Times New Roman"/>
          <w:sz w:val="24"/>
          <w:szCs w:val="24"/>
        </w:rPr>
        <w:t xml:space="preserve">0.028, </w:t>
      </w:r>
      <w:r w:rsidRPr="00785149">
        <w:rPr>
          <w:rFonts w:ascii="Times New Roman" w:hAnsi="Times New Roman"/>
          <w:sz w:val="24"/>
          <w:szCs w:val="24"/>
        </w:rPr>
        <w:t>Table</w:t>
      </w:r>
      <w:r w:rsidRPr="007554D2">
        <w:rPr>
          <w:rFonts w:ascii="Times New Roman" w:hAnsi="Times New Roman"/>
          <w:sz w:val="24"/>
          <w:szCs w:val="24"/>
        </w:rPr>
        <w:t xml:space="preserve"> S5 Suppl.).</w:t>
      </w:r>
      <w:r w:rsidR="006C4066" w:rsidRPr="001921AC">
        <w:rPr>
          <w:rFonts w:ascii="Times New Roman" w:hAnsi="Times New Roman"/>
          <w:sz w:val="24"/>
          <w:szCs w:val="24"/>
        </w:rPr>
        <w:t xml:space="preserve"> </w:t>
      </w:r>
      <w:r w:rsidRPr="001921AC">
        <w:rPr>
          <w:rFonts w:ascii="Times New Roman" w:hAnsi="Times New Roman"/>
          <w:sz w:val="24"/>
          <w:szCs w:val="24"/>
        </w:rPr>
        <w:t xml:space="preserve">More </w:t>
      </w:r>
      <w:r w:rsidR="00AC3371" w:rsidRPr="001921AC">
        <w:rPr>
          <w:rFonts w:ascii="Times New Roman" w:hAnsi="Times New Roman"/>
          <w:sz w:val="24"/>
          <w:szCs w:val="24"/>
        </w:rPr>
        <w:t xml:space="preserve">“protest” </w:t>
      </w:r>
      <w:r w:rsidRPr="001921AC">
        <w:rPr>
          <w:rFonts w:ascii="Times New Roman" w:hAnsi="Times New Roman"/>
          <w:sz w:val="24"/>
          <w:szCs w:val="24"/>
        </w:rPr>
        <w:t>responses were given by those who work in inpatient settings (χ</w:t>
      </w:r>
      <w:r w:rsidRPr="001921AC">
        <w:rPr>
          <w:rFonts w:ascii="Times New Roman" w:hAnsi="Times New Roman"/>
          <w:sz w:val="24"/>
          <w:vertAlign w:val="superscript"/>
        </w:rPr>
        <w:t>2</w:t>
      </w:r>
      <w:r w:rsidR="004862AE" w:rsidRPr="001921AC">
        <w:rPr>
          <w:rFonts w:ascii="Times New Roman" w:hAnsi="Times New Roman"/>
          <w:sz w:val="24"/>
          <w:szCs w:val="24"/>
        </w:rPr>
        <w:t xml:space="preserve"> = </w:t>
      </w:r>
      <w:r w:rsidRPr="001921AC">
        <w:rPr>
          <w:rFonts w:ascii="Times New Roman" w:hAnsi="Times New Roman"/>
          <w:sz w:val="24"/>
          <w:szCs w:val="24"/>
        </w:rPr>
        <w:t>4.475, p</w:t>
      </w:r>
      <w:r w:rsidR="004862AE" w:rsidRPr="001921AC">
        <w:rPr>
          <w:rFonts w:ascii="Times New Roman" w:hAnsi="Times New Roman"/>
          <w:sz w:val="24"/>
          <w:szCs w:val="24"/>
        </w:rPr>
        <w:t xml:space="preserve"> = </w:t>
      </w:r>
      <w:r w:rsidRPr="001921AC">
        <w:rPr>
          <w:rFonts w:ascii="Times New Roman" w:hAnsi="Times New Roman"/>
          <w:sz w:val="24"/>
          <w:szCs w:val="24"/>
        </w:rPr>
        <w:t>0.034).</w:t>
      </w:r>
    </w:p>
    <w:p w14:paraId="2068685B" w14:textId="2AB22A94" w:rsidR="00381B5B" w:rsidRPr="004B3D2F" w:rsidRDefault="00381B5B" w:rsidP="00381B5B">
      <w:pPr>
        <w:ind w:firstLine="0"/>
        <w:rPr>
          <w:rFonts w:ascii="Times New Roman" w:hAnsi="Times New Roman"/>
          <w:sz w:val="24"/>
          <w:szCs w:val="24"/>
        </w:rPr>
      </w:pPr>
      <w:r w:rsidRPr="004B3D2F">
        <w:rPr>
          <w:rFonts w:ascii="Times New Roman" w:hAnsi="Times New Roman"/>
          <w:sz w:val="24"/>
          <w:szCs w:val="24"/>
        </w:rPr>
        <w:t xml:space="preserve">On the question about attitude </w:t>
      </w:r>
      <w:r w:rsidR="00FF3DC3" w:rsidRPr="004B3D2F">
        <w:rPr>
          <w:rFonts w:ascii="Times New Roman" w:hAnsi="Times New Roman"/>
          <w:sz w:val="24"/>
          <w:szCs w:val="24"/>
        </w:rPr>
        <w:t>toward</w:t>
      </w:r>
      <w:r w:rsidRPr="004B3D2F">
        <w:rPr>
          <w:rFonts w:ascii="Times New Roman" w:hAnsi="Times New Roman"/>
          <w:sz w:val="24"/>
          <w:szCs w:val="24"/>
        </w:rPr>
        <w:t xml:space="preserve"> ICD</w:t>
      </w:r>
      <w:r w:rsidRPr="00F53803">
        <w:rPr>
          <w:rFonts w:ascii="Times New Roman" w:hAnsi="Times New Roman"/>
          <w:sz w:val="24"/>
          <w:szCs w:val="24"/>
        </w:rPr>
        <w:t>-</w:t>
      </w:r>
      <w:r w:rsidRPr="004B3D2F">
        <w:rPr>
          <w:rFonts w:ascii="Times New Roman" w:hAnsi="Times New Roman"/>
          <w:sz w:val="24"/>
          <w:szCs w:val="24"/>
        </w:rPr>
        <w:t>11 innovations</w:t>
      </w:r>
      <w:r w:rsidR="006C4066" w:rsidRPr="004B3D2F">
        <w:rPr>
          <w:rFonts w:ascii="Times New Roman" w:hAnsi="Times New Roman"/>
          <w:sz w:val="24"/>
          <w:szCs w:val="24"/>
        </w:rPr>
        <w:t xml:space="preserve"> </w:t>
      </w:r>
      <w:r w:rsidRPr="004B3D2F">
        <w:rPr>
          <w:rFonts w:ascii="Times New Roman" w:hAnsi="Times New Roman"/>
          <w:sz w:val="24"/>
          <w:szCs w:val="24"/>
        </w:rPr>
        <w:t xml:space="preserve">among participants who </w:t>
      </w:r>
      <w:r w:rsidR="00AC3371" w:rsidRPr="004B3D2F">
        <w:rPr>
          <w:rFonts w:ascii="Times New Roman" w:hAnsi="Times New Roman"/>
          <w:sz w:val="24"/>
          <w:szCs w:val="24"/>
        </w:rPr>
        <w:t xml:space="preserve">were </w:t>
      </w:r>
      <w:r w:rsidRPr="004B3D2F">
        <w:rPr>
          <w:rFonts w:ascii="Times New Roman" w:hAnsi="Times New Roman"/>
          <w:sz w:val="24"/>
          <w:szCs w:val="24"/>
        </w:rPr>
        <w:t xml:space="preserve">fully familiar with </w:t>
      </w:r>
      <w:r w:rsidR="00D83887" w:rsidRPr="004B3D2F">
        <w:rPr>
          <w:rFonts w:ascii="Times New Roman" w:hAnsi="Times New Roman"/>
          <w:sz w:val="24"/>
          <w:szCs w:val="24"/>
        </w:rPr>
        <w:t xml:space="preserve">the </w:t>
      </w:r>
      <w:r w:rsidRPr="004B3D2F">
        <w:rPr>
          <w:rFonts w:ascii="Times New Roman" w:hAnsi="Times New Roman"/>
          <w:sz w:val="24"/>
          <w:szCs w:val="24"/>
        </w:rPr>
        <w:t>ICD</w:t>
      </w:r>
      <w:r w:rsidRPr="00F53803">
        <w:rPr>
          <w:rFonts w:ascii="Times New Roman" w:hAnsi="Times New Roman"/>
          <w:sz w:val="24"/>
          <w:szCs w:val="24"/>
        </w:rPr>
        <w:t>-</w:t>
      </w:r>
      <w:r w:rsidRPr="004B3D2F">
        <w:rPr>
          <w:rFonts w:ascii="Times New Roman" w:hAnsi="Times New Roman"/>
          <w:sz w:val="24"/>
          <w:szCs w:val="24"/>
        </w:rPr>
        <w:t>11 draft</w:t>
      </w:r>
      <w:r w:rsidR="00D83887" w:rsidRPr="004B3D2F">
        <w:rPr>
          <w:rFonts w:ascii="Times New Roman" w:hAnsi="Times New Roman"/>
          <w:sz w:val="24"/>
          <w:szCs w:val="24"/>
        </w:rPr>
        <w:t>, the following responses were obtained:</w:t>
      </w:r>
      <w:r w:rsidRPr="004B3D2F">
        <w:rPr>
          <w:rFonts w:ascii="Times New Roman" w:hAnsi="Times New Roman"/>
          <w:sz w:val="24"/>
          <w:szCs w:val="24"/>
        </w:rPr>
        <w:t xml:space="preserve"> </w:t>
      </w:r>
      <w:r w:rsidR="00C60364">
        <w:rPr>
          <w:rFonts w:ascii="Times New Roman" w:hAnsi="Times New Roman"/>
          <w:sz w:val="24"/>
          <w:szCs w:val="24"/>
        </w:rPr>
        <w:t>“</w:t>
      </w:r>
      <w:r w:rsidR="00A20188" w:rsidRPr="004B3D2F">
        <w:rPr>
          <w:rFonts w:ascii="Times New Roman" w:hAnsi="Times New Roman"/>
          <w:sz w:val="24"/>
          <w:szCs w:val="24"/>
        </w:rPr>
        <w:t>interest</w:t>
      </w:r>
      <w:r w:rsidR="00C60364">
        <w:rPr>
          <w:rFonts w:ascii="Times New Roman" w:hAnsi="Times New Roman"/>
          <w:sz w:val="24"/>
          <w:szCs w:val="24"/>
        </w:rPr>
        <w:t>”</w:t>
      </w:r>
      <w:r w:rsidR="00A20188" w:rsidRPr="004B3D2F">
        <w:rPr>
          <w:rFonts w:ascii="Times New Roman" w:hAnsi="Times New Roman"/>
          <w:sz w:val="24"/>
          <w:szCs w:val="24"/>
        </w:rPr>
        <w:t xml:space="preserve">, 61 (74.4%); </w:t>
      </w:r>
      <w:r w:rsidR="00C60364">
        <w:rPr>
          <w:rFonts w:ascii="Times New Roman" w:hAnsi="Times New Roman"/>
          <w:sz w:val="24"/>
          <w:szCs w:val="24"/>
        </w:rPr>
        <w:t>“</w:t>
      </w:r>
      <w:r w:rsidR="00A20188" w:rsidRPr="004B3D2F">
        <w:rPr>
          <w:rFonts w:ascii="Times New Roman" w:hAnsi="Times New Roman"/>
          <w:sz w:val="24"/>
          <w:szCs w:val="24"/>
        </w:rPr>
        <w:t>concern</w:t>
      </w:r>
      <w:r w:rsidR="00C60364">
        <w:rPr>
          <w:rFonts w:ascii="Times New Roman" w:hAnsi="Times New Roman"/>
          <w:sz w:val="24"/>
          <w:szCs w:val="24"/>
        </w:rPr>
        <w:t>”</w:t>
      </w:r>
      <w:r w:rsidR="00A20188" w:rsidRPr="004B3D2F">
        <w:rPr>
          <w:rFonts w:ascii="Times New Roman" w:hAnsi="Times New Roman"/>
          <w:sz w:val="24"/>
          <w:szCs w:val="24"/>
        </w:rPr>
        <w:t xml:space="preserve">, 19 (23.2%); </w:t>
      </w:r>
      <w:r w:rsidR="00C60364">
        <w:rPr>
          <w:rFonts w:ascii="Times New Roman" w:hAnsi="Times New Roman"/>
          <w:sz w:val="24"/>
          <w:szCs w:val="24"/>
        </w:rPr>
        <w:t>“</w:t>
      </w:r>
      <w:r w:rsidR="00A20188" w:rsidRPr="004B3D2F">
        <w:rPr>
          <w:rFonts w:ascii="Times New Roman" w:hAnsi="Times New Roman"/>
          <w:sz w:val="24"/>
          <w:szCs w:val="24"/>
        </w:rPr>
        <w:t>protest</w:t>
      </w:r>
      <w:r w:rsidR="00C60364">
        <w:rPr>
          <w:rFonts w:ascii="Times New Roman" w:hAnsi="Times New Roman"/>
          <w:sz w:val="24"/>
          <w:szCs w:val="24"/>
        </w:rPr>
        <w:t>”</w:t>
      </w:r>
      <w:r w:rsidR="00A20188" w:rsidRPr="004B3D2F">
        <w:rPr>
          <w:rFonts w:ascii="Times New Roman" w:hAnsi="Times New Roman"/>
          <w:sz w:val="24"/>
          <w:szCs w:val="24"/>
        </w:rPr>
        <w:t xml:space="preserve">, 3 (3.7%); </w:t>
      </w:r>
      <w:r w:rsidR="00C60364">
        <w:rPr>
          <w:rFonts w:ascii="Times New Roman" w:hAnsi="Times New Roman"/>
          <w:sz w:val="24"/>
          <w:szCs w:val="24"/>
        </w:rPr>
        <w:t>“</w:t>
      </w:r>
      <w:r w:rsidR="00A20188" w:rsidRPr="004B3D2F">
        <w:rPr>
          <w:rFonts w:ascii="Times New Roman" w:hAnsi="Times New Roman"/>
          <w:sz w:val="24"/>
          <w:szCs w:val="24"/>
        </w:rPr>
        <w:t>indifference</w:t>
      </w:r>
      <w:r w:rsidR="00C60364">
        <w:rPr>
          <w:rFonts w:ascii="Times New Roman" w:hAnsi="Times New Roman"/>
          <w:sz w:val="24"/>
          <w:szCs w:val="24"/>
        </w:rPr>
        <w:t>”</w:t>
      </w:r>
      <w:r w:rsidR="00A20188" w:rsidRPr="004B3D2F">
        <w:rPr>
          <w:rFonts w:ascii="Times New Roman" w:hAnsi="Times New Roman"/>
          <w:sz w:val="24"/>
          <w:szCs w:val="24"/>
        </w:rPr>
        <w:t>, 4 (4.9%); and others, 6 (7.3</w:t>
      </w:r>
      <w:r w:rsidR="00ED65D2" w:rsidRPr="004B3D2F">
        <w:rPr>
          <w:rFonts w:ascii="Times New Roman" w:hAnsi="Times New Roman"/>
          <w:sz w:val="24"/>
          <w:szCs w:val="24"/>
        </w:rPr>
        <w:t>%). A</w:t>
      </w:r>
      <w:r w:rsidR="00A20188" w:rsidRPr="004B3D2F">
        <w:rPr>
          <w:rFonts w:ascii="Times New Roman" w:hAnsi="Times New Roman"/>
          <w:sz w:val="24"/>
          <w:szCs w:val="24"/>
        </w:rPr>
        <w:t xml:space="preserve">mong those who </w:t>
      </w:r>
      <w:r w:rsidR="00ED65D2" w:rsidRPr="004B3D2F">
        <w:rPr>
          <w:rFonts w:ascii="Times New Roman" w:hAnsi="Times New Roman"/>
          <w:sz w:val="24"/>
          <w:szCs w:val="24"/>
        </w:rPr>
        <w:t xml:space="preserve">were </w:t>
      </w:r>
      <w:r w:rsidR="00A20188" w:rsidRPr="004B3D2F">
        <w:rPr>
          <w:rFonts w:ascii="Times New Roman" w:hAnsi="Times New Roman"/>
          <w:sz w:val="24"/>
          <w:szCs w:val="24"/>
        </w:rPr>
        <w:t xml:space="preserve">at least partially familiar with </w:t>
      </w:r>
      <w:r w:rsidR="00ED65D2" w:rsidRPr="004B3D2F">
        <w:rPr>
          <w:rFonts w:ascii="Times New Roman" w:hAnsi="Times New Roman"/>
          <w:sz w:val="24"/>
          <w:szCs w:val="24"/>
        </w:rPr>
        <w:t>ICD</w:t>
      </w:r>
      <w:r w:rsidR="00A20188" w:rsidRPr="00F53803">
        <w:rPr>
          <w:rFonts w:ascii="Times New Roman" w:hAnsi="Times New Roman"/>
          <w:sz w:val="24"/>
          <w:szCs w:val="24"/>
        </w:rPr>
        <w:t>-</w:t>
      </w:r>
      <w:r w:rsidR="00A20188" w:rsidRPr="004B3D2F">
        <w:rPr>
          <w:rFonts w:ascii="Times New Roman" w:hAnsi="Times New Roman"/>
          <w:sz w:val="24"/>
          <w:szCs w:val="24"/>
        </w:rPr>
        <w:t>11 (n</w:t>
      </w:r>
      <w:r w:rsidR="004862AE" w:rsidRPr="004B3D2F">
        <w:rPr>
          <w:rFonts w:ascii="Times New Roman" w:hAnsi="Times New Roman"/>
          <w:sz w:val="24"/>
          <w:szCs w:val="24"/>
        </w:rPr>
        <w:t xml:space="preserve"> = </w:t>
      </w:r>
      <w:r w:rsidR="00A20188" w:rsidRPr="004B3D2F">
        <w:rPr>
          <w:rFonts w:ascii="Times New Roman" w:hAnsi="Times New Roman"/>
          <w:sz w:val="24"/>
          <w:szCs w:val="24"/>
        </w:rPr>
        <w:t>137)</w:t>
      </w:r>
      <w:r w:rsidR="00ED65D2" w:rsidRPr="004B3D2F">
        <w:rPr>
          <w:rFonts w:ascii="Times New Roman" w:hAnsi="Times New Roman"/>
          <w:sz w:val="24"/>
          <w:szCs w:val="24"/>
        </w:rPr>
        <w:t>,</w:t>
      </w:r>
      <w:r w:rsidR="00A20188" w:rsidRPr="004B3D2F">
        <w:rPr>
          <w:rFonts w:ascii="Times New Roman" w:hAnsi="Times New Roman"/>
          <w:sz w:val="24"/>
          <w:szCs w:val="24"/>
        </w:rPr>
        <w:t xml:space="preserve"> the distribution of </w:t>
      </w:r>
      <w:r w:rsidR="00A20188" w:rsidRPr="007554D2">
        <w:rPr>
          <w:rFonts w:ascii="Times New Roman" w:hAnsi="Times New Roman"/>
          <w:sz w:val="24"/>
          <w:szCs w:val="24"/>
        </w:rPr>
        <w:t>a</w:t>
      </w:r>
      <w:r w:rsidRPr="007554D2">
        <w:rPr>
          <w:rFonts w:ascii="Times New Roman" w:hAnsi="Times New Roman"/>
          <w:sz w:val="24"/>
          <w:szCs w:val="24"/>
        </w:rPr>
        <w:t xml:space="preserve">nswers was </w:t>
      </w:r>
      <w:r w:rsidR="00ED65D2" w:rsidRPr="001921AC">
        <w:rPr>
          <w:rFonts w:ascii="Times New Roman" w:hAnsi="Times New Roman"/>
          <w:sz w:val="24"/>
          <w:szCs w:val="24"/>
        </w:rPr>
        <w:t xml:space="preserve">as follows: </w:t>
      </w:r>
      <w:r w:rsidRPr="001921AC">
        <w:rPr>
          <w:rFonts w:ascii="Times New Roman" w:hAnsi="Times New Roman"/>
          <w:sz w:val="24"/>
          <w:szCs w:val="24"/>
        </w:rPr>
        <w:t>94 (68.6%), 41 (29.9%),</w:t>
      </w:r>
      <w:r w:rsidR="006C4066" w:rsidRPr="001921AC">
        <w:rPr>
          <w:rFonts w:ascii="Times New Roman" w:hAnsi="Times New Roman"/>
          <w:sz w:val="24"/>
          <w:szCs w:val="24"/>
        </w:rPr>
        <w:t xml:space="preserve"> </w:t>
      </w:r>
      <w:r w:rsidRPr="001921AC">
        <w:rPr>
          <w:rFonts w:ascii="Times New Roman" w:hAnsi="Times New Roman"/>
          <w:sz w:val="24"/>
          <w:szCs w:val="24"/>
        </w:rPr>
        <w:t>15 (10.9%), 7 (5.1%)</w:t>
      </w:r>
      <w:r w:rsidR="00ED65D2" w:rsidRPr="001921AC">
        <w:rPr>
          <w:rFonts w:ascii="Times New Roman" w:hAnsi="Times New Roman"/>
          <w:sz w:val="24"/>
          <w:szCs w:val="24"/>
        </w:rPr>
        <w:t>,</w:t>
      </w:r>
      <w:r w:rsidR="006C4066" w:rsidRPr="001921AC">
        <w:rPr>
          <w:rFonts w:ascii="Times New Roman" w:hAnsi="Times New Roman"/>
          <w:sz w:val="24"/>
          <w:szCs w:val="24"/>
        </w:rPr>
        <w:t xml:space="preserve"> </w:t>
      </w:r>
      <w:r w:rsidRPr="001921AC">
        <w:rPr>
          <w:rFonts w:ascii="Times New Roman" w:hAnsi="Times New Roman"/>
          <w:sz w:val="24"/>
          <w:szCs w:val="24"/>
        </w:rPr>
        <w:t>and 7 (5.1%), respectively (</w:t>
      </w:r>
      <w:r w:rsidRPr="00785149">
        <w:rPr>
          <w:rFonts w:ascii="Times New Roman" w:hAnsi="Times New Roman"/>
          <w:sz w:val="24"/>
          <w:szCs w:val="24"/>
        </w:rPr>
        <w:t>Fig</w:t>
      </w:r>
      <w:r w:rsidR="00A36F30">
        <w:rPr>
          <w:rFonts w:ascii="Times New Roman" w:hAnsi="Times New Roman"/>
          <w:sz w:val="24"/>
          <w:szCs w:val="24"/>
        </w:rPr>
        <w:t>ure</w:t>
      </w:r>
      <w:r w:rsidR="00A20188" w:rsidRPr="007554D2">
        <w:rPr>
          <w:rFonts w:ascii="Times New Roman" w:hAnsi="Times New Roman"/>
          <w:sz w:val="24"/>
          <w:szCs w:val="24"/>
        </w:rPr>
        <w:t xml:space="preserve"> </w:t>
      </w:r>
      <w:r w:rsidRPr="007554D2">
        <w:rPr>
          <w:rFonts w:ascii="Times New Roman" w:hAnsi="Times New Roman"/>
          <w:sz w:val="24"/>
          <w:szCs w:val="24"/>
        </w:rPr>
        <w:t xml:space="preserve">5). Among 11 psychiatrists who </w:t>
      </w:r>
      <w:r w:rsidR="00ED65D2" w:rsidRPr="001921AC">
        <w:rPr>
          <w:rFonts w:ascii="Times New Roman" w:hAnsi="Times New Roman"/>
          <w:sz w:val="24"/>
          <w:szCs w:val="24"/>
        </w:rPr>
        <w:t xml:space="preserve">were </w:t>
      </w:r>
      <w:r w:rsidRPr="001921AC">
        <w:rPr>
          <w:rFonts w:ascii="Times New Roman" w:hAnsi="Times New Roman"/>
          <w:sz w:val="24"/>
          <w:szCs w:val="24"/>
        </w:rPr>
        <w:t>not familiar with ICD-11 draft</w:t>
      </w:r>
      <w:r w:rsidR="00ED65D2" w:rsidRPr="001921AC">
        <w:rPr>
          <w:rFonts w:ascii="Times New Roman" w:hAnsi="Times New Roman"/>
          <w:sz w:val="24"/>
          <w:szCs w:val="24"/>
        </w:rPr>
        <w:t>, the following answers were observed:</w:t>
      </w:r>
      <w:r w:rsidRPr="001921AC">
        <w:rPr>
          <w:rFonts w:ascii="Times New Roman" w:hAnsi="Times New Roman"/>
          <w:sz w:val="24"/>
          <w:szCs w:val="24"/>
        </w:rPr>
        <w:t xml:space="preserve"> </w:t>
      </w:r>
      <w:r w:rsidR="00C60364">
        <w:rPr>
          <w:rFonts w:ascii="Times New Roman" w:hAnsi="Times New Roman"/>
          <w:sz w:val="24"/>
          <w:szCs w:val="24"/>
        </w:rPr>
        <w:t>“</w:t>
      </w:r>
      <w:r w:rsidR="00ED65D2" w:rsidRPr="001921AC">
        <w:rPr>
          <w:rFonts w:ascii="Times New Roman" w:hAnsi="Times New Roman"/>
          <w:sz w:val="24"/>
          <w:szCs w:val="24"/>
        </w:rPr>
        <w:t>interest</w:t>
      </w:r>
      <w:r w:rsidR="00C60364">
        <w:rPr>
          <w:rFonts w:ascii="Times New Roman" w:hAnsi="Times New Roman"/>
          <w:sz w:val="24"/>
          <w:szCs w:val="24"/>
        </w:rPr>
        <w:t>”</w:t>
      </w:r>
      <w:r w:rsidR="00ED65D2" w:rsidRPr="001921AC">
        <w:rPr>
          <w:rFonts w:ascii="Times New Roman" w:hAnsi="Times New Roman"/>
          <w:sz w:val="24"/>
          <w:szCs w:val="24"/>
        </w:rPr>
        <w:t xml:space="preserve">, </w:t>
      </w:r>
      <w:r w:rsidRPr="001921AC">
        <w:rPr>
          <w:rFonts w:ascii="Times New Roman" w:hAnsi="Times New Roman"/>
          <w:sz w:val="24"/>
          <w:szCs w:val="24"/>
        </w:rPr>
        <w:t>5 (45.5%)</w:t>
      </w:r>
      <w:r w:rsidR="00ED65D2" w:rsidRPr="001921AC">
        <w:rPr>
          <w:rFonts w:ascii="Times New Roman" w:hAnsi="Times New Roman"/>
          <w:sz w:val="24"/>
          <w:szCs w:val="24"/>
        </w:rPr>
        <w:t>;</w:t>
      </w:r>
      <w:r w:rsidR="007E1C58" w:rsidRPr="001921AC">
        <w:rPr>
          <w:rFonts w:ascii="Times New Roman" w:hAnsi="Times New Roman"/>
          <w:sz w:val="24"/>
          <w:szCs w:val="24"/>
        </w:rPr>
        <w:t xml:space="preserve"> </w:t>
      </w:r>
      <w:r w:rsidR="00C60364">
        <w:rPr>
          <w:rFonts w:ascii="Times New Roman" w:hAnsi="Times New Roman"/>
          <w:sz w:val="24"/>
          <w:szCs w:val="24"/>
        </w:rPr>
        <w:t>“</w:t>
      </w:r>
      <w:r w:rsidR="007E1C58" w:rsidRPr="001921AC">
        <w:rPr>
          <w:rFonts w:ascii="Times New Roman" w:hAnsi="Times New Roman"/>
          <w:sz w:val="24"/>
          <w:szCs w:val="24"/>
        </w:rPr>
        <w:t>concern</w:t>
      </w:r>
      <w:r w:rsidR="00C60364">
        <w:rPr>
          <w:rFonts w:ascii="Times New Roman" w:hAnsi="Times New Roman"/>
          <w:sz w:val="24"/>
          <w:szCs w:val="24"/>
        </w:rPr>
        <w:t>”</w:t>
      </w:r>
      <w:r w:rsidR="007E1C58" w:rsidRPr="001921AC">
        <w:rPr>
          <w:rFonts w:ascii="Times New Roman" w:hAnsi="Times New Roman"/>
          <w:sz w:val="24"/>
          <w:szCs w:val="24"/>
        </w:rPr>
        <w:t>,</w:t>
      </w:r>
      <w:r w:rsidRPr="001921AC">
        <w:rPr>
          <w:rFonts w:ascii="Times New Roman" w:hAnsi="Times New Roman"/>
          <w:sz w:val="24"/>
          <w:szCs w:val="24"/>
        </w:rPr>
        <w:t xml:space="preserve"> 3 (27.3%)</w:t>
      </w:r>
      <w:r w:rsidR="00ED65D2" w:rsidRPr="001921AC">
        <w:rPr>
          <w:rFonts w:ascii="Times New Roman" w:hAnsi="Times New Roman"/>
          <w:sz w:val="24"/>
          <w:szCs w:val="24"/>
        </w:rPr>
        <w:t>;</w:t>
      </w:r>
      <w:r w:rsidRPr="001921AC">
        <w:rPr>
          <w:rFonts w:ascii="Times New Roman" w:hAnsi="Times New Roman"/>
          <w:sz w:val="24"/>
          <w:szCs w:val="24"/>
        </w:rPr>
        <w:t xml:space="preserve"> </w:t>
      </w:r>
      <w:r w:rsidR="00C60364">
        <w:rPr>
          <w:rFonts w:ascii="Times New Roman" w:hAnsi="Times New Roman"/>
          <w:sz w:val="24"/>
          <w:szCs w:val="24"/>
        </w:rPr>
        <w:t>“</w:t>
      </w:r>
      <w:r w:rsidR="007E1C58" w:rsidRPr="001921AC">
        <w:rPr>
          <w:rFonts w:ascii="Times New Roman" w:hAnsi="Times New Roman"/>
          <w:sz w:val="24"/>
          <w:szCs w:val="24"/>
        </w:rPr>
        <w:t>protest</w:t>
      </w:r>
      <w:r w:rsidR="00C60364">
        <w:rPr>
          <w:rFonts w:ascii="Times New Roman" w:hAnsi="Times New Roman"/>
          <w:sz w:val="24"/>
          <w:szCs w:val="24"/>
        </w:rPr>
        <w:t>”</w:t>
      </w:r>
      <w:r w:rsidR="007E1C58" w:rsidRPr="001921AC">
        <w:rPr>
          <w:rFonts w:ascii="Times New Roman" w:hAnsi="Times New Roman"/>
          <w:sz w:val="24"/>
          <w:szCs w:val="24"/>
        </w:rPr>
        <w:t xml:space="preserve"> and </w:t>
      </w:r>
      <w:r w:rsidR="00C60364">
        <w:rPr>
          <w:rFonts w:ascii="Times New Roman" w:hAnsi="Times New Roman"/>
          <w:sz w:val="24"/>
          <w:szCs w:val="24"/>
        </w:rPr>
        <w:t>“</w:t>
      </w:r>
      <w:r w:rsidR="007E1C58" w:rsidRPr="001921AC">
        <w:rPr>
          <w:rFonts w:ascii="Times New Roman" w:hAnsi="Times New Roman"/>
          <w:sz w:val="24"/>
          <w:szCs w:val="24"/>
        </w:rPr>
        <w:t>indifference</w:t>
      </w:r>
      <w:r w:rsidR="00C60364">
        <w:rPr>
          <w:rFonts w:ascii="Times New Roman" w:hAnsi="Times New Roman"/>
          <w:sz w:val="24"/>
          <w:szCs w:val="24"/>
        </w:rPr>
        <w:t>”</w:t>
      </w:r>
      <w:r w:rsidR="007E1C58" w:rsidRPr="001921AC">
        <w:rPr>
          <w:rFonts w:ascii="Times New Roman" w:hAnsi="Times New Roman"/>
          <w:sz w:val="24"/>
          <w:szCs w:val="24"/>
        </w:rPr>
        <w:t xml:space="preserve">, </w:t>
      </w:r>
      <w:r w:rsidRPr="001921AC">
        <w:rPr>
          <w:rFonts w:ascii="Times New Roman" w:hAnsi="Times New Roman"/>
          <w:sz w:val="24"/>
          <w:szCs w:val="24"/>
        </w:rPr>
        <w:t>1 (9.1%)</w:t>
      </w:r>
      <w:r w:rsidR="00ED65D2" w:rsidRPr="001921AC">
        <w:rPr>
          <w:rFonts w:ascii="Times New Roman" w:hAnsi="Times New Roman"/>
          <w:sz w:val="24"/>
          <w:szCs w:val="24"/>
        </w:rPr>
        <w:t>;</w:t>
      </w:r>
      <w:r w:rsidRPr="001921AC">
        <w:rPr>
          <w:rFonts w:ascii="Times New Roman" w:hAnsi="Times New Roman"/>
          <w:sz w:val="24"/>
          <w:szCs w:val="24"/>
        </w:rPr>
        <w:t xml:space="preserve"> and </w:t>
      </w:r>
      <w:r w:rsidR="007E1C58" w:rsidRPr="001921AC">
        <w:rPr>
          <w:rFonts w:ascii="Times New Roman" w:hAnsi="Times New Roman"/>
          <w:sz w:val="24"/>
          <w:szCs w:val="24"/>
        </w:rPr>
        <w:t xml:space="preserve">other attitudes, </w:t>
      </w:r>
      <w:r w:rsidRPr="001921AC">
        <w:rPr>
          <w:rFonts w:ascii="Times New Roman" w:hAnsi="Times New Roman"/>
          <w:sz w:val="24"/>
          <w:szCs w:val="24"/>
        </w:rPr>
        <w:t>2 (18.2</w:t>
      </w:r>
      <w:r w:rsidRPr="004B3D2F">
        <w:rPr>
          <w:rFonts w:ascii="Times New Roman" w:hAnsi="Times New Roman"/>
          <w:sz w:val="24"/>
          <w:szCs w:val="24"/>
        </w:rPr>
        <w:t>%).</w:t>
      </w:r>
    </w:p>
    <w:p w14:paraId="607830E4" w14:textId="462141C0" w:rsidR="00381B5B" w:rsidRPr="004B3D2F" w:rsidRDefault="00BF50D1" w:rsidP="00381B5B">
      <w:pPr>
        <w:ind w:firstLine="0"/>
        <w:rPr>
          <w:rFonts w:ascii="Times New Roman" w:hAnsi="Times New Roman"/>
          <w:noProof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noProof/>
          <w:color w:val="333333"/>
          <w:sz w:val="24"/>
          <w:szCs w:val="24"/>
          <w:lang w:val="ru-RU" w:eastAsia="ru-RU"/>
        </w:rPr>
        <w:drawing>
          <wp:inline distT="0" distB="0" distL="0" distR="0" wp14:anchorId="5B1164FE" wp14:editId="13ABEFF5">
            <wp:extent cx="4305300" cy="3209925"/>
            <wp:effectExtent l="0" t="0" r="0" b="0"/>
            <wp:docPr id="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20" r="-4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F87FC1" w14:textId="77777777" w:rsidR="00381B5B" w:rsidRPr="004B3D2F" w:rsidRDefault="00381B5B" w:rsidP="00381B5B">
      <w:pPr>
        <w:ind w:firstLine="0"/>
        <w:rPr>
          <w:rFonts w:ascii="Times New Roman" w:hAnsi="Times New Roman"/>
          <w:noProof/>
          <w:color w:val="333333"/>
          <w:sz w:val="24"/>
          <w:szCs w:val="24"/>
          <w:lang w:eastAsia="ru-RU"/>
        </w:rPr>
      </w:pPr>
    </w:p>
    <w:p w14:paraId="414A02A7" w14:textId="0DE29591" w:rsidR="00381B5B" w:rsidRPr="004B3D2F" w:rsidRDefault="00381B5B" w:rsidP="00381B5B">
      <w:pPr>
        <w:ind w:firstLine="0"/>
        <w:rPr>
          <w:rFonts w:ascii="Times New Roman" w:hAnsi="Times New Roman"/>
          <w:b/>
          <w:bCs/>
          <w:sz w:val="24"/>
          <w:szCs w:val="24"/>
        </w:rPr>
      </w:pPr>
      <w:r w:rsidRPr="00785149">
        <w:rPr>
          <w:rFonts w:ascii="Times New Roman" w:hAnsi="Times New Roman"/>
          <w:b/>
          <w:bCs/>
          <w:sz w:val="24"/>
          <w:szCs w:val="24"/>
        </w:rPr>
        <w:lastRenderedPageBreak/>
        <w:t>Figure</w:t>
      </w:r>
      <w:r w:rsidRPr="007554D2">
        <w:rPr>
          <w:rFonts w:ascii="Times New Roman" w:hAnsi="Times New Roman"/>
          <w:b/>
          <w:bCs/>
          <w:sz w:val="24"/>
          <w:szCs w:val="24"/>
        </w:rPr>
        <w:t xml:space="preserve"> 4</w:t>
      </w:r>
      <w:r w:rsidRPr="004B3D2F">
        <w:rPr>
          <w:rFonts w:ascii="Times New Roman" w:hAnsi="Times New Roman"/>
          <w:b/>
          <w:bCs/>
          <w:sz w:val="24"/>
          <w:szCs w:val="24"/>
        </w:rPr>
        <w:t xml:space="preserve">. Venn diagram of emotional attitudes </w:t>
      </w:r>
      <w:r w:rsidR="005B153D" w:rsidRPr="004B3D2F">
        <w:rPr>
          <w:rFonts w:ascii="Times New Roman" w:hAnsi="Times New Roman"/>
          <w:b/>
          <w:bCs/>
          <w:sz w:val="24"/>
          <w:szCs w:val="24"/>
        </w:rPr>
        <w:t>toward</w:t>
      </w:r>
      <w:r w:rsidRPr="004B3D2F">
        <w:rPr>
          <w:rFonts w:ascii="Times New Roman" w:hAnsi="Times New Roman"/>
          <w:b/>
          <w:bCs/>
          <w:sz w:val="24"/>
          <w:szCs w:val="24"/>
        </w:rPr>
        <w:t xml:space="preserve"> ICD</w:t>
      </w:r>
      <w:r w:rsidRPr="00F53803">
        <w:rPr>
          <w:rFonts w:ascii="Times New Roman" w:hAnsi="Times New Roman"/>
          <w:b/>
          <w:bCs/>
          <w:sz w:val="24"/>
          <w:szCs w:val="24"/>
        </w:rPr>
        <w:t>-</w:t>
      </w:r>
      <w:r w:rsidRPr="004B3D2F">
        <w:rPr>
          <w:rFonts w:ascii="Times New Roman" w:hAnsi="Times New Roman"/>
          <w:b/>
          <w:bCs/>
          <w:sz w:val="24"/>
          <w:szCs w:val="24"/>
        </w:rPr>
        <w:t>11</w:t>
      </w:r>
    </w:p>
    <w:p w14:paraId="4F549E1A" w14:textId="77777777" w:rsidR="00381B5B" w:rsidRPr="004B3D2F" w:rsidRDefault="00381B5B" w:rsidP="00381B5B">
      <w:pPr>
        <w:ind w:firstLine="0"/>
        <w:rPr>
          <w:rFonts w:ascii="Times New Roman" w:hAnsi="Times New Roman"/>
          <w:noProof/>
          <w:color w:val="333333"/>
          <w:sz w:val="24"/>
          <w:szCs w:val="24"/>
        </w:rPr>
      </w:pPr>
    </w:p>
    <w:p w14:paraId="7C4238B0" w14:textId="77777777" w:rsidR="00381B5B" w:rsidRPr="004B3D2F" w:rsidRDefault="00381B5B" w:rsidP="00381B5B">
      <w:pPr>
        <w:ind w:firstLine="0"/>
        <w:rPr>
          <w:rFonts w:ascii="Times New Roman" w:hAnsi="Times New Roman"/>
          <w:color w:val="FF0000"/>
          <w:sz w:val="24"/>
          <w:szCs w:val="24"/>
        </w:rPr>
      </w:pPr>
    </w:p>
    <w:p w14:paraId="1385B1B3" w14:textId="77777777" w:rsidR="00381B5B" w:rsidRPr="004B3D2F" w:rsidRDefault="00381B5B" w:rsidP="00381B5B">
      <w:pPr>
        <w:rPr>
          <w:rFonts w:ascii="Times New Roman" w:hAnsi="Times New Roman"/>
          <w:sz w:val="24"/>
          <w:szCs w:val="24"/>
          <w:lang w:eastAsia="ru-RU"/>
        </w:rPr>
      </w:pPr>
    </w:p>
    <w:p w14:paraId="0AFED9F3" w14:textId="061ADEF0" w:rsidR="00381B5B" w:rsidRPr="004B3D2F" w:rsidRDefault="00BF50D1" w:rsidP="00381B5B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 wp14:anchorId="455C447B" wp14:editId="6BC1D525">
            <wp:extent cx="5588000" cy="3625850"/>
            <wp:effectExtent l="0" t="0" r="12700" b="12700"/>
            <wp:docPr id="5" name="Диаграмма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6DFC0269" w14:textId="48909213" w:rsidR="00381B5B" w:rsidRPr="004B3D2F" w:rsidRDefault="00381B5B" w:rsidP="00381B5B">
      <w:pPr>
        <w:pStyle w:val="Heading3"/>
        <w:ind w:firstLine="0"/>
        <w:rPr>
          <w:rFonts w:ascii="Times New Roman" w:hAnsi="Times New Roman"/>
          <w:b/>
          <w:color w:val="auto"/>
          <w:sz w:val="24"/>
          <w:szCs w:val="24"/>
          <w:lang w:val="en-US"/>
        </w:rPr>
      </w:pPr>
      <w:r w:rsidRPr="00785149">
        <w:rPr>
          <w:rFonts w:ascii="Times New Roman" w:hAnsi="Times New Roman"/>
          <w:b/>
          <w:color w:val="auto"/>
          <w:sz w:val="24"/>
          <w:szCs w:val="24"/>
          <w:lang w:val="en-US"/>
        </w:rPr>
        <w:t>Figure</w:t>
      </w:r>
      <w:r w:rsidRPr="007554D2">
        <w:rPr>
          <w:rFonts w:ascii="Times New Roman" w:hAnsi="Times New Roman"/>
          <w:b/>
          <w:color w:val="auto"/>
          <w:sz w:val="24"/>
          <w:szCs w:val="24"/>
          <w:lang w:val="en-US"/>
        </w:rPr>
        <w:t xml:space="preserve"> 5</w:t>
      </w:r>
      <w:r w:rsidRPr="004B3D2F">
        <w:rPr>
          <w:rFonts w:ascii="Times New Roman" w:hAnsi="Times New Roman"/>
          <w:b/>
          <w:color w:val="auto"/>
          <w:sz w:val="24"/>
          <w:szCs w:val="24"/>
          <w:lang w:val="en-US"/>
        </w:rPr>
        <w:t xml:space="preserve">. Specific attitudes </w:t>
      </w:r>
      <w:r w:rsidR="005B153D" w:rsidRPr="004B3D2F">
        <w:rPr>
          <w:rFonts w:ascii="Times New Roman" w:hAnsi="Times New Roman"/>
          <w:b/>
          <w:color w:val="auto"/>
          <w:sz w:val="24"/>
          <w:szCs w:val="24"/>
          <w:lang w:val="en-US"/>
        </w:rPr>
        <w:t>toward</w:t>
      </w:r>
      <w:r w:rsidRPr="004B3D2F">
        <w:rPr>
          <w:rFonts w:ascii="Times New Roman" w:hAnsi="Times New Roman"/>
          <w:b/>
          <w:color w:val="auto"/>
          <w:sz w:val="24"/>
          <w:szCs w:val="24"/>
          <w:lang w:val="en-US"/>
        </w:rPr>
        <w:t xml:space="preserve"> ICD</w:t>
      </w:r>
      <w:r w:rsidRPr="00F53803">
        <w:rPr>
          <w:rFonts w:ascii="Times New Roman" w:hAnsi="Times New Roman"/>
          <w:b/>
          <w:color w:val="auto"/>
          <w:sz w:val="24"/>
          <w:szCs w:val="24"/>
          <w:lang w:val="en-US"/>
        </w:rPr>
        <w:t>-</w:t>
      </w:r>
      <w:r w:rsidRPr="004B3D2F">
        <w:rPr>
          <w:rFonts w:ascii="Times New Roman" w:hAnsi="Times New Roman"/>
          <w:b/>
          <w:color w:val="auto"/>
          <w:sz w:val="24"/>
          <w:szCs w:val="24"/>
          <w:lang w:val="en-US"/>
        </w:rPr>
        <w:t>11 innovations depending on</w:t>
      </w:r>
      <w:r w:rsidR="006C4066" w:rsidRPr="004B3D2F">
        <w:rPr>
          <w:rFonts w:ascii="Times New Roman" w:hAnsi="Times New Roman"/>
          <w:b/>
          <w:color w:val="auto"/>
          <w:lang w:val="en-US"/>
        </w:rPr>
        <w:t xml:space="preserve"> </w:t>
      </w:r>
      <w:r w:rsidRPr="004B3D2F">
        <w:rPr>
          <w:rFonts w:ascii="Times New Roman" w:hAnsi="Times New Roman"/>
          <w:b/>
          <w:color w:val="auto"/>
          <w:sz w:val="24"/>
          <w:szCs w:val="24"/>
          <w:lang w:val="en-US"/>
        </w:rPr>
        <w:t>familiarity with ICD</w:t>
      </w:r>
      <w:r w:rsidRPr="00F53803">
        <w:rPr>
          <w:rFonts w:ascii="Times New Roman" w:hAnsi="Times New Roman"/>
          <w:b/>
          <w:color w:val="auto"/>
          <w:sz w:val="24"/>
          <w:szCs w:val="24"/>
          <w:lang w:val="en-US"/>
        </w:rPr>
        <w:t>-</w:t>
      </w:r>
      <w:r w:rsidRPr="004B3D2F">
        <w:rPr>
          <w:rFonts w:ascii="Times New Roman" w:hAnsi="Times New Roman"/>
          <w:b/>
          <w:color w:val="auto"/>
          <w:sz w:val="24"/>
          <w:szCs w:val="24"/>
          <w:lang w:val="en-US"/>
        </w:rPr>
        <w:t>11 draft</w:t>
      </w:r>
    </w:p>
    <w:p w14:paraId="77F56CC1" w14:textId="77777777" w:rsidR="00381B5B" w:rsidRPr="004B3D2F" w:rsidRDefault="00381B5B" w:rsidP="00381B5B">
      <w:pPr>
        <w:rPr>
          <w:rFonts w:ascii="Times New Roman" w:hAnsi="Times New Roman"/>
          <w:sz w:val="24"/>
          <w:szCs w:val="24"/>
          <w:lang w:eastAsia="ru-RU"/>
        </w:rPr>
      </w:pPr>
    </w:p>
    <w:p w14:paraId="1D5A16A3" w14:textId="23FC0C12" w:rsidR="00381B5B" w:rsidRPr="004B3D2F" w:rsidRDefault="00381B5B" w:rsidP="00381B5B">
      <w:pPr>
        <w:pStyle w:val="Heading3"/>
        <w:rPr>
          <w:rFonts w:ascii="Times New Roman" w:hAnsi="Times New Roman"/>
          <w:b/>
          <w:color w:val="auto"/>
          <w:sz w:val="24"/>
          <w:szCs w:val="24"/>
          <w:lang w:val="en-US"/>
        </w:rPr>
      </w:pPr>
      <w:r w:rsidRPr="004B3D2F">
        <w:rPr>
          <w:rFonts w:ascii="Times New Roman" w:hAnsi="Times New Roman"/>
          <w:b/>
          <w:color w:val="auto"/>
          <w:sz w:val="24"/>
          <w:szCs w:val="24"/>
          <w:lang w:val="en-US"/>
        </w:rPr>
        <w:t xml:space="preserve">Respondents’ views on </w:t>
      </w:r>
      <w:r w:rsidR="004F4E89" w:rsidRPr="004B3D2F">
        <w:rPr>
          <w:rFonts w:ascii="Times New Roman" w:hAnsi="Times New Roman"/>
          <w:b/>
          <w:color w:val="auto"/>
          <w:sz w:val="24"/>
          <w:szCs w:val="24"/>
          <w:lang w:val="en-US"/>
        </w:rPr>
        <w:t xml:space="preserve">the </w:t>
      </w:r>
      <w:r w:rsidRPr="004B3D2F">
        <w:rPr>
          <w:rFonts w:ascii="Times New Roman" w:hAnsi="Times New Roman"/>
          <w:b/>
          <w:color w:val="auto"/>
          <w:sz w:val="24"/>
          <w:szCs w:val="24"/>
          <w:lang w:val="en-US"/>
        </w:rPr>
        <w:t>classification of mental disorders</w:t>
      </w:r>
    </w:p>
    <w:p w14:paraId="24231BB2" w14:textId="10183A79" w:rsidR="00381B5B" w:rsidRPr="004B3D2F" w:rsidRDefault="00381B5B" w:rsidP="00381B5B">
      <w:pPr>
        <w:rPr>
          <w:rFonts w:ascii="Times New Roman" w:hAnsi="Times New Roman"/>
          <w:sz w:val="24"/>
          <w:szCs w:val="24"/>
        </w:rPr>
      </w:pPr>
      <w:r w:rsidRPr="004B3D2F">
        <w:rPr>
          <w:rFonts w:ascii="Times New Roman" w:hAnsi="Times New Roman"/>
          <w:sz w:val="24"/>
          <w:szCs w:val="24"/>
        </w:rPr>
        <w:t xml:space="preserve">Views and comments </w:t>
      </w:r>
      <w:r w:rsidR="000602F5" w:rsidRPr="004B3D2F">
        <w:rPr>
          <w:rFonts w:ascii="Times New Roman" w:hAnsi="Times New Roman"/>
          <w:sz w:val="24"/>
          <w:szCs w:val="24"/>
        </w:rPr>
        <w:t xml:space="preserve">on the </w:t>
      </w:r>
      <w:r w:rsidRPr="004B3D2F">
        <w:rPr>
          <w:rFonts w:ascii="Times New Roman" w:hAnsi="Times New Roman"/>
          <w:sz w:val="24"/>
          <w:szCs w:val="24"/>
        </w:rPr>
        <w:t xml:space="preserve">classification of mental disorders </w:t>
      </w:r>
      <w:r w:rsidR="000602F5" w:rsidRPr="004B3D2F">
        <w:rPr>
          <w:rFonts w:ascii="Times New Roman" w:hAnsi="Times New Roman"/>
          <w:sz w:val="24"/>
          <w:szCs w:val="24"/>
        </w:rPr>
        <w:t xml:space="preserve">freely </w:t>
      </w:r>
      <w:r w:rsidRPr="004B3D2F">
        <w:rPr>
          <w:rFonts w:ascii="Times New Roman" w:hAnsi="Times New Roman"/>
          <w:sz w:val="24"/>
          <w:szCs w:val="24"/>
        </w:rPr>
        <w:t xml:space="preserve">formulated by </w:t>
      </w:r>
      <w:r w:rsidR="000602F5" w:rsidRPr="004B3D2F">
        <w:rPr>
          <w:rFonts w:ascii="Times New Roman" w:hAnsi="Times New Roman"/>
          <w:sz w:val="24"/>
          <w:szCs w:val="24"/>
        </w:rPr>
        <w:t xml:space="preserve">the </w:t>
      </w:r>
      <w:r w:rsidRPr="004B3D2F">
        <w:rPr>
          <w:rFonts w:ascii="Times New Roman" w:hAnsi="Times New Roman"/>
          <w:sz w:val="24"/>
          <w:szCs w:val="24"/>
        </w:rPr>
        <w:t xml:space="preserve">participants </w:t>
      </w:r>
      <w:r w:rsidR="000602F5" w:rsidRPr="004B3D2F">
        <w:rPr>
          <w:rFonts w:ascii="Times New Roman" w:hAnsi="Times New Roman"/>
          <w:sz w:val="24"/>
          <w:szCs w:val="24"/>
        </w:rPr>
        <w:t xml:space="preserve">were </w:t>
      </w:r>
      <w:r w:rsidRPr="004B3D2F">
        <w:rPr>
          <w:rFonts w:ascii="Times New Roman" w:hAnsi="Times New Roman"/>
          <w:sz w:val="24"/>
          <w:szCs w:val="24"/>
        </w:rPr>
        <w:t xml:space="preserve">reported by 113 of 197 respondents. </w:t>
      </w:r>
      <w:r w:rsidR="009060EE" w:rsidRPr="004B3D2F">
        <w:rPr>
          <w:rFonts w:ascii="Times New Roman" w:hAnsi="Times New Roman"/>
          <w:sz w:val="24"/>
          <w:szCs w:val="24"/>
        </w:rPr>
        <w:t>The</w:t>
      </w:r>
      <w:r w:rsidRPr="004B3D2F">
        <w:rPr>
          <w:rFonts w:ascii="Times New Roman" w:hAnsi="Times New Roman"/>
          <w:sz w:val="24"/>
          <w:szCs w:val="24"/>
        </w:rPr>
        <w:t xml:space="preserve"> responses containing the suggestions, recommendations, claims</w:t>
      </w:r>
      <w:r w:rsidR="000602F5" w:rsidRPr="004B3D2F">
        <w:rPr>
          <w:rFonts w:ascii="Times New Roman" w:hAnsi="Times New Roman"/>
          <w:sz w:val="24"/>
          <w:szCs w:val="24"/>
        </w:rPr>
        <w:t>,</w:t>
      </w:r>
      <w:r w:rsidRPr="004B3D2F">
        <w:rPr>
          <w:rFonts w:ascii="Times New Roman" w:hAnsi="Times New Roman"/>
          <w:sz w:val="24"/>
          <w:szCs w:val="24"/>
        </w:rPr>
        <w:t xml:space="preserve"> or other comments of </w:t>
      </w:r>
      <w:r w:rsidR="009060EE" w:rsidRPr="004B3D2F">
        <w:rPr>
          <w:rFonts w:ascii="Times New Roman" w:hAnsi="Times New Roman"/>
          <w:sz w:val="24"/>
          <w:szCs w:val="24"/>
        </w:rPr>
        <w:t xml:space="preserve">the </w:t>
      </w:r>
      <w:r w:rsidRPr="004B3D2F">
        <w:rPr>
          <w:rFonts w:ascii="Times New Roman" w:hAnsi="Times New Roman"/>
          <w:sz w:val="24"/>
          <w:szCs w:val="24"/>
        </w:rPr>
        <w:t xml:space="preserve">respondents </w:t>
      </w:r>
      <w:r w:rsidR="009060EE" w:rsidRPr="004B3D2F">
        <w:rPr>
          <w:rFonts w:ascii="Times New Roman" w:hAnsi="Times New Roman"/>
          <w:sz w:val="24"/>
          <w:szCs w:val="24"/>
        </w:rPr>
        <w:t xml:space="preserve">were </w:t>
      </w:r>
      <w:r w:rsidR="00102849" w:rsidRPr="004B3D2F">
        <w:rPr>
          <w:rFonts w:ascii="Times New Roman" w:hAnsi="Times New Roman"/>
          <w:sz w:val="24"/>
          <w:szCs w:val="24"/>
        </w:rPr>
        <w:t xml:space="preserve">separately </w:t>
      </w:r>
      <w:r w:rsidR="009060EE" w:rsidRPr="004B3D2F">
        <w:rPr>
          <w:rFonts w:ascii="Times New Roman" w:hAnsi="Times New Roman"/>
          <w:sz w:val="24"/>
          <w:szCs w:val="24"/>
        </w:rPr>
        <w:t>subjected to narrative analysis</w:t>
      </w:r>
      <w:r w:rsidRPr="004B3D2F">
        <w:rPr>
          <w:rFonts w:ascii="Times New Roman" w:hAnsi="Times New Roman"/>
          <w:sz w:val="24"/>
          <w:szCs w:val="24"/>
        </w:rPr>
        <w:t xml:space="preserve">. </w:t>
      </w:r>
      <w:r w:rsidR="00102849" w:rsidRPr="004B3D2F">
        <w:rPr>
          <w:rFonts w:ascii="Times New Roman" w:hAnsi="Times New Roman"/>
          <w:sz w:val="24"/>
          <w:szCs w:val="24"/>
        </w:rPr>
        <w:t xml:space="preserve">Through this analysis, four </w:t>
      </w:r>
      <w:r w:rsidRPr="004B3D2F">
        <w:rPr>
          <w:rFonts w:ascii="Times New Roman" w:hAnsi="Times New Roman"/>
          <w:sz w:val="24"/>
          <w:szCs w:val="24"/>
        </w:rPr>
        <w:t xml:space="preserve">types of comments </w:t>
      </w:r>
      <w:r w:rsidR="00102849" w:rsidRPr="004B3D2F">
        <w:rPr>
          <w:rFonts w:ascii="Times New Roman" w:hAnsi="Times New Roman"/>
          <w:sz w:val="24"/>
          <w:szCs w:val="24"/>
        </w:rPr>
        <w:t xml:space="preserve">provided </w:t>
      </w:r>
      <w:r w:rsidRPr="004B3D2F">
        <w:rPr>
          <w:rFonts w:ascii="Times New Roman" w:hAnsi="Times New Roman"/>
          <w:sz w:val="24"/>
          <w:szCs w:val="24"/>
        </w:rPr>
        <w:t xml:space="preserve">by </w:t>
      </w:r>
      <w:r w:rsidR="00102849" w:rsidRPr="004B3D2F">
        <w:rPr>
          <w:rFonts w:ascii="Times New Roman" w:hAnsi="Times New Roman"/>
          <w:sz w:val="24"/>
          <w:szCs w:val="24"/>
        </w:rPr>
        <w:t xml:space="preserve">the </w:t>
      </w:r>
      <w:r w:rsidRPr="004B3D2F">
        <w:rPr>
          <w:rFonts w:ascii="Times New Roman" w:hAnsi="Times New Roman"/>
          <w:sz w:val="24"/>
          <w:szCs w:val="24"/>
        </w:rPr>
        <w:t>respondents</w:t>
      </w:r>
      <w:r w:rsidR="006C4066" w:rsidRPr="004B3D2F">
        <w:rPr>
          <w:rFonts w:ascii="Times New Roman" w:hAnsi="Times New Roman"/>
          <w:sz w:val="24"/>
          <w:szCs w:val="24"/>
        </w:rPr>
        <w:t xml:space="preserve"> </w:t>
      </w:r>
      <w:r w:rsidR="00102849" w:rsidRPr="004B3D2F">
        <w:rPr>
          <w:rFonts w:ascii="Times New Roman" w:hAnsi="Times New Roman"/>
          <w:sz w:val="24"/>
          <w:szCs w:val="24"/>
        </w:rPr>
        <w:t xml:space="preserve">could be distinguished </w:t>
      </w:r>
      <w:r w:rsidRPr="004B3D2F">
        <w:rPr>
          <w:rFonts w:ascii="Times New Roman" w:hAnsi="Times New Roman"/>
          <w:sz w:val="24"/>
          <w:szCs w:val="24"/>
        </w:rPr>
        <w:t>depending on their basic general views on</w:t>
      </w:r>
      <w:r w:rsidR="006C4066" w:rsidRPr="004B3D2F">
        <w:rPr>
          <w:rFonts w:ascii="Times New Roman" w:hAnsi="Times New Roman"/>
          <w:sz w:val="24"/>
          <w:szCs w:val="24"/>
        </w:rPr>
        <w:t xml:space="preserve"> </w:t>
      </w:r>
      <w:r w:rsidR="00102849" w:rsidRPr="004B3D2F">
        <w:rPr>
          <w:rFonts w:ascii="Times New Roman" w:hAnsi="Times New Roman"/>
          <w:sz w:val="24"/>
          <w:szCs w:val="24"/>
        </w:rPr>
        <w:t xml:space="preserve">the </w:t>
      </w:r>
      <w:r w:rsidRPr="004B3D2F">
        <w:rPr>
          <w:rFonts w:ascii="Times New Roman" w:hAnsi="Times New Roman"/>
          <w:sz w:val="24"/>
          <w:szCs w:val="24"/>
        </w:rPr>
        <w:t>diagnostic classification of mental disorders. They may</w:t>
      </w:r>
      <w:r w:rsidR="00543FB9" w:rsidRPr="004B3D2F">
        <w:rPr>
          <w:rFonts w:ascii="Times New Roman" w:hAnsi="Times New Roman"/>
          <w:sz w:val="24"/>
          <w:szCs w:val="24"/>
        </w:rPr>
        <w:t xml:space="preserve"> </w:t>
      </w:r>
      <w:r w:rsidRPr="004B3D2F">
        <w:rPr>
          <w:rFonts w:ascii="Times New Roman" w:hAnsi="Times New Roman"/>
          <w:sz w:val="24"/>
          <w:szCs w:val="24"/>
        </w:rPr>
        <w:t xml:space="preserve">be figuratively named as </w:t>
      </w:r>
      <w:r w:rsidR="00543FB9" w:rsidRPr="004B3D2F">
        <w:rPr>
          <w:rFonts w:ascii="Times New Roman" w:hAnsi="Times New Roman"/>
          <w:sz w:val="24"/>
          <w:szCs w:val="24"/>
        </w:rPr>
        <w:t>follows</w:t>
      </w:r>
      <w:r w:rsidRPr="004B3D2F">
        <w:rPr>
          <w:rFonts w:ascii="Times New Roman" w:hAnsi="Times New Roman"/>
          <w:sz w:val="24"/>
          <w:szCs w:val="24"/>
        </w:rPr>
        <w:t>:</w:t>
      </w:r>
      <w:r w:rsidR="006C4066" w:rsidRPr="004B3D2F">
        <w:rPr>
          <w:rFonts w:ascii="Times New Roman" w:hAnsi="Times New Roman"/>
          <w:sz w:val="24"/>
          <w:szCs w:val="24"/>
        </w:rPr>
        <w:t xml:space="preserve"> </w:t>
      </w:r>
      <w:r w:rsidR="00543FB9" w:rsidRPr="004B3D2F">
        <w:rPr>
          <w:rFonts w:ascii="Times New Roman" w:hAnsi="Times New Roman"/>
          <w:sz w:val="24"/>
          <w:szCs w:val="24"/>
        </w:rPr>
        <w:t>“traditionalist,” “nihilist,” “</w:t>
      </w:r>
      <w:r w:rsidR="00543FB9" w:rsidRPr="007554D2">
        <w:rPr>
          <w:rFonts w:ascii="Times New Roman" w:hAnsi="Times New Roman"/>
          <w:sz w:val="24"/>
          <w:szCs w:val="24"/>
        </w:rPr>
        <w:t>practitioner,”</w:t>
      </w:r>
      <w:r w:rsidR="00543FB9" w:rsidRPr="001921AC">
        <w:rPr>
          <w:rFonts w:ascii="Times New Roman" w:hAnsi="Times New Roman"/>
          <w:sz w:val="24"/>
          <w:szCs w:val="24"/>
        </w:rPr>
        <w:t xml:space="preserve"> and “reformer.” </w:t>
      </w:r>
      <w:r w:rsidR="00C129FE" w:rsidRPr="001921AC">
        <w:rPr>
          <w:rFonts w:ascii="Times New Roman" w:hAnsi="Times New Roman"/>
          <w:sz w:val="24"/>
          <w:szCs w:val="24"/>
        </w:rPr>
        <w:t xml:space="preserve">The contingency </w:t>
      </w:r>
      <w:r w:rsidRPr="001921AC">
        <w:rPr>
          <w:rFonts w:ascii="Times New Roman" w:hAnsi="Times New Roman"/>
          <w:sz w:val="24"/>
          <w:szCs w:val="24"/>
        </w:rPr>
        <w:t xml:space="preserve">tables of </w:t>
      </w:r>
      <w:r w:rsidR="00373394" w:rsidRPr="001921AC">
        <w:rPr>
          <w:rFonts w:ascii="Times New Roman" w:hAnsi="Times New Roman"/>
          <w:sz w:val="24"/>
          <w:szCs w:val="24"/>
        </w:rPr>
        <w:t xml:space="preserve">the </w:t>
      </w:r>
      <w:r w:rsidRPr="001921AC">
        <w:rPr>
          <w:rFonts w:ascii="Times New Roman" w:hAnsi="Times New Roman"/>
          <w:sz w:val="24"/>
          <w:szCs w:val="24"/>
        </w:rPr>
        <w:t xml:space="preserve">types </w:t>
      </w:r>
      <w:r w:rsidR="00373394" w:rsidRPr="001921AC">
        <w:rPr>
          <w:rFonts w:ascii="Times New Roman" w:hAnsi="Times New Roman"/>
          <w:sz w:val="24"/>
          <w:szCs w:val="24"/>
        </w:rPr>
        <w:t xml:space="preserve">of narrative responses in terms of </w:t>
      </w:r>
      <w:r w:rsidRPr="001921AC">
        <w:rPr>
          <w:rFonts w:ascii="Times New Roman" w:hAnsi="Times New Roman"/>
          <w:sz w:val="24"/>
          <w:szCs w:val="24"/>
        </w:rPr>
        <w:t xml:space="preserve">age, years of clinical practice, </w:t>
      </w:r>
      <w:r w:rsidR="00373394" w:rsidRPr="001921AC">
        <w:rPr>
          <w:rFonts w:ascii="Times New Roman" w:hAnsi="Times New Roman"/>
          <w:sz w:val="24"/>
          <w:szCs w:val="24"/>
        </w:rPr>
        <w:t xml:space="preserve">work </w:t>
      </w:r>
      <w:r w:rsidRPr="001921AC">
        <w:rPr>
          <w:rFonts w:ascii="Times New Roman" w:hAnsi="Times New Roman"/>
          <w:sz w:val="24"/>
          <w:szCs w:val="24"/>
        </w:rPr>
        <w:t>settings, ICD-10</w:t>
      </w:r>
      <w:r w:rsidR="006C4066" w:rsidRPr="001921AC">
        <w:rPr>
          <w:rFonts w:ascii="Times New Roman" w:hAnsi="Times New Roman"/>
          <w:sz w:val="24"/>
          <w:szCs w:val="24"/>
        </w:rPr>
        <w:t xml:space="preserve"> </w:t>
      </w:r>
      <w:r w:rsidRPr="001921AC">
        <w:rPr>
          <w:rFonts w:ascii="Times New Roman" w:hAnsi="Times New Roman"/>
          <w:sz w:val="24"/>
          <w:szCs w:val="24"/>
        </w:rPr>
        <w:t>use</w:t>
      </w:r>
      <w:r w:rsidR="00373394" w:rsidRPr="001921AC">
        <w:rPr>
          <w:rFonts w:ascii="Times New Roman" w:hAnsi="Times New Roman"/>
          <w:sz w:val="24"/>
          <w:szCs w:val="24"/>
        </w:rPr>
        <w:t>,</w:t>
      </w:r>
      <w:r w:rsidR="006C4066" w:rsidRPr="001921AC">
        <w:rPr>
          <w:rFonts w:ascii="Times New Roman" w:hAnsi="Times New Roman"/>
          <w:sz w:val="24"/>
          <w:szCs w:val="24"/>
        </w:rPr>
        <w:t xml:space="preserve"> </w:t>
      </w:r>
      <w:r w:rsidRPr="001921AC">
        <w:rPr>
          <w:rFonts w:ascii="Times New Roman" w:hAnsi="Times New Roman"/>
          <w:sz w:val="24"/>
          <w:szCs w:val="24"/>
        </w:rPr>
        <w:t xml:space="preserve">and attitude </w:t>
      </w:r>
      <w:r w:rsidR="00FF3DC3" w:rsidRPr="001921AC">
        <w:rPr>
          <w:rFonts w:ascii="Times New Roman" w:hAnsi="Times New Roman"/>
          <w:sz w:val="24"/>
          <w:szCs w:val="24"/>
        </w:rPr>
        <w:t>toward</w:t>
      </w:r>
      <w:r w:rsidRPr="001921AC">
        <w:rPr>
          <w:rFonts w:ascii="Times New Roman" w:hAnsi="Times New Roman"/>
          <w:sz w:val="24"/>
          <w:szCs w:val="24"/>
        </w:rPr>
        <w:t xml:space="preserve"> ICD-11 innovations </w:t>
      </w:r>
      <w:r w:rsidR="00373394" w:rsidRPr="001921AC">
        <w:rPr>
          <w:rFonts w:ascii="Times New Roman" w:hAnsi="Times New Roman"/>
          <w:sz w:val="24"/>
          <w:szCs w:val="24"/>
        </w:rPr>
        <w:t xml:space="preserve">are presented </w:t>
      </w:r>
      <w:r w:rsidRPr="001921AC">
        <w:rPr>
          <w:rFonts w:ascii="Times New Roman" w:hAnsi="Times New Roman"/>
          <w:sz w:val="24"/>
          <w:szCs w:val="24"/>
        </w:rPr>
        <w:t xml:space="preserve">in </w:t>
      </w:r>
      <w:r w:rsidRPr="00785149">
        <w:rPr>
          <w:rFonts w:ascii="Times New Roman" w:hAnsi="Times New Roman"/>
          <w:sz w:val="24"/>
          <w:szCs w:val="24"/>
        </w:rPr>
        <w:t>Table</w:t>
      </w:r>
      <w:r w:rsidRPr="007554D2">
        <w:rPr>
          <w:rFonts w:ascii="Times New Roman" w:hAnsi="Times New Roman"/>
          <w:sz w:val="24"/>
          <w:szCs w:val="24"/>
        </w:rPr>
        <w:t xml:space="preserve"> S13 (Suppl.).</w:t>
      </w:r>
    </w:p>
    <w:p w14:paraId="71EA4325" w14:textId="6E573E40" w:rsidR="00381B5B" w:rsidRPr="004B3D2F" w:rsidRDefault="00B42D68" w:rsidP="00381B5B">
      <w:pPr>
        <w:rPr>
          <w:rFonts w:ascii="Times New Roman" w:hAnsi="Times New Roman"/>
          <w:sz w:val="24"/>
          <w:szCs w:val="24"/>
        </w:rPr>
      </w:pPr>
      <w:r w:rsidRPr="004B3D2F">
        <w:rPr>
          <w:rFonts w:ascii="Times New Roman" w:hAnsi="Times New Roman"/>
          <w:sz w:val="24"/>
          <w:szCs w:val="24"/>
        </w:rPr>
        <w:lastRenderedPageBreak/>
        <w:t xml:space="preserve">The </w:t>
      </w:r>
      <w:r w:rsidR="00381B5B" w:rsidRPr="004B3D2F">
        <w:rPr>
          <w:rFonts w:ascii="Times New Roman" w:hAnsi="Times New Roman"/>
          <w:sz w:val="24"/>
          <w:szCs w:val="24"/>
        </w:rPr>
        <w:t>“</w:t>
      </w:r>
      <w:r w:rsidR="0041323B" w:rsidRPr="004B3D2F">
        <w:rPr>
          <w:rFonts w:ascii="Times New Roman" w:hAnsi="Times New Roman"/>
          <w:sz w:val="24"/>
          <w:szCs w:val="24"/>
        </w:rPr>
        <w:t>traditionalist</w:t>
      </w:r>
      <w:r w:rsidR="00381B5B" w:rsidRPr="004B3D2F">
        <w:rPr>
          <w:rFonts w:ascii="Times New Roman" w:hAnsi="Times New Roman"/>
          <w:sz w:val="24"/>
          <w:szCs w:val="24"/>
        </w:rPr>
        <w:t>” type of comments (n</w:t>
      </w:r>
      <w:r w:rsidR="004862AE" w:rsidRPr="004B3D2F">
        <w:rPr>
          <w:rFonts w:ascii="Times New Roman" w:hAnsi="Times New Roman"/>
          <w:sz w:val="24"/>
          <w:szCs w:val="24"/>
        </w:rPr>
        <w:t xml:space="preserve"> = </w:t>
      </w:r>
      <w:r w:rsidR="00381B5B" w:rsidRPr="004B3D2F">
        <w:rPr>
          <w:rFonts w:ascii="Times New Roman" w:hAnsi="Times New Roman"/>
          <w:sz w:val="24"/>
          <w:szCs w:val="24"/>
        </w:rPr>
        <w:t>39, 34.5%) was</w:t>
      </w:r>
      <w:r w:rsidR="006C4066" w:rsidRPr="004B3D2F">
        <w:rPr>
          <w:rFonts w:ascii="Times New Roman" w:hAnsi="Times New Roman"/>
          <w:sz w:val="24"/>
          <w:szCs w:val="24"/>
        </w:rPr>
        <w:t xml:space="preserve"> </w:t>
      </w:r>
      <w:r w:rsidR="00381B5B" w:rsidRPr="004B3D2F">
        <w:rPr>
          <w:rFonts w:ascii="Times New Roman" w:hAnsi="Times New Roman"/>
          <w:sz w:val="24"/>
          <w:szCs w:val="24"/>
        </w:rPr>
        <w:t>characterized by</w:t>
      </w:r>
      <w:r w:rsidR="0041323B" w:rsidRPr="004B3D2F">
        <w:rPr>
          <w:rFonts w:ascii="Times New Roman" w:hAnsi="Times New Roman"/>
          <w:sz w:val="24"/>
          <w:szCs w:val="24"/>
        </w:rPr>
        <w:t xml:space="preserve"> </w:t>
      </w:r>
      <w:r w:rsidR="00381B5B" w:rsidRPr="004B3D2F">
        <w:rPr>
          <w:rFonts w:ascii="Times New Roman" w:hAnsi="Times New Roman"/>
          <w:sz w:val="24"/>
          <w:szCs w:val="24"/>
        </w:rPr>
        <w:t>“diagnostic conservatism</w:t>
      </w:r>
      <w:r w:rsidR="004B3D2F">
        <w:rPr>
          <w:rFonts w:ascii="Times New Roman" w:hAnsi="Times New Roman"/>
          <w:sz w:val="24"/>
          <w:szCs w:val="24"/>
        </w:rPr>
        <w:t>.”</w:t>
      </w:r>
      <w:r w:rsidR="00997637">
        <w:rPr>
          <w:rFonts w:ascii="Times New Roman" w:hAnsi="Times New Roman"/>
          <w:sz w:val="24"/>
          <w:szCs w:val="24"/>
        </w:rPr>
        <w:t>.</w:t>
      </w:r>
      <w:r w:rsidR="00381B5B" w:rsidRPr="004B3D2F">
        <w:rPr>
          <w:rFonts w:ascii="Times New Roman" w:hAnsi="Times New Roman"/>
          <w:sz w:val="24"/>
          <w:szCs w:val="24"/>
        </w:rPr>
        <w:t xml:space="preserve"> The respondents </w:t>
      </w:r>
      <w:r w:rsidR="0041323B" w:rsidRPr="004B3D2F">
        <w:rPr>
          <w:rFonts w:ascii="Times New Roman" w:hAnsi="Times New Roman"/>
          <w:sz w:val="24"/>
          <w:szCs w:val="24"/>
        </w:rPr>
        <w:t xml:space="preserve">provided </w:t>
      </w:r>
      <w:r w:rsidR="00381B5B" w:rsidRPr="004B3D2F">
        <w:rPr>
          <w:rFonts w:ascii="Times New Roman" w:hAnsi="Times New Roman"/>
          <w:sz w:val="24"/>
          <w:szCs w:val="24"/>
        </w:rPr>
        <w:t>predominantly conservative comments expressed in classic psychopathological views on psychiatric diagnosis. They tend</w:t>
      </w:r>
      <w:r w:rsidR="0041323B" w:rsidRPr="004B3D2F">
        <w:rPr>
          <w:rFonts w:ascii="Times New Roman" w:hAnsi="Times New Roman"/>
          <w:sz w:val="24"/>
          <w:szCs w:val="24"/>
        </w:rPr>
        <w:t>ed</w:t>
      </w:r>
      <w:r w:rsidR="00381B5B" w:rsidRPr="004B3D2F">
        <w:rPr>
          <w:rFonts w:ascii="Times New Roman" w:hAnsi="Times New Roman"/>
          <w:sz w:val="24"/>
          <w:szCs w:val="24"/>
        </w:rPr>
        <w:t xml:space="preserve"> to deny modern trends in diagnosis, request</w:t>
      </w:r>
      <w:r w:rsidR="0041323B" w:rsidRPr="004B3D2F">
        <w:rPr>
          <w:rFonts w:ascii="Times New Roman" w:hAnsi="Times New Roman"/>
          <w:sz w:val="24"/>
          <w:szCs w:val="24"/>
        </w:rPr>
        <w:t>ed</w:t>
      </w:r>
      <w:r w:rsidR="006C4066" w:rsidRPr="004B3D2F">
        <w:rPr>
          <w:rFonts w:ascii="Times New Roman" w:hAnsi="Times New Roman"/>
          <w:sz w:val="24"/>
          <w:szCs w:val="24"/>
        </w:rPr>
        <w:t xml:space="preserve"> </w:t>
      </w:r>
      <w:r w:rsidR="00381B5B" w:rsidRPr="004B3D2F">
        <w:rPr>
          <w:rFonts w:ascii="Times New Roman" w:hAnsi="Times New Roman"/>
          <w:sz w:val="24"/>
          <w:szCs w:val="24"/>
        </w:rPr>
        <w:t>to preserve</w:t>
      </w:r>
      <w:r w:rsidR="006C4066" w:rsidRPr="004B3D2F">
        <w:rPr>
          <w:rFonts w:ascii="Times New Roman" w:hAnsi="Times New Roman"/>
          <w:sz w:val="24"/>
          <w:szCs w:val="24"/>
        </w:rPr>
        <w:t xml:space="preserve"> </w:t>
      </w:r>
      <w:r w:rsidR="00381B5B" w:rsidRPr="004B3D2F">
        <w:rPr>
          <w:rFonts w:ascii="Times New Roman" w:hAnsi="Times New Roman"/>
          <w:sz w:val="24"/>
          <w:szCs w:val="24"/>
        </w:rPr>
        <w:t xml:space="preserve">old school traditions in </w:t>
      </w:r>
      <w:r w:rsidR="00455D78" w:rsidRPr="004B3D2F">
        <w:rPr>
          <w:rFonts w:ascii="Times New Roman" w:hAnsi="Times New Roman"/>
          <w:sz w:val="24"/>
          <w:szCs w:val="24"/>
        </w:rPr>
        <w:t xml:space="preserve">the </w:t>
      </w:r>
      <w:r w:rsidR="00381B5B" w:rsidRPr="004B3D2F">
        <w:rPr>
          <w:rFonts w:ascii="Times New Roman" w:hAnsi="Times New Roman"/>
          <w:sz w:val="24"/>
          <w:szCs w:val="24"/>
        </w:rPr>
        <w:t>conceptualization of mental disorders</w:t>
      </w:r>
      <w:r w:rsidR="00455D78" w:rsidRPr="004B3D2F">
        <w:rPr>
          <w:rFonts w:ascii="Times New Roman" w:hAnsi="Times New Roman"/>
          <w:sz w:val="24"/>
          <w:szCs w:val="24"/>
        </w:rPr>
        <w:t>,</w:t>
      </w:r>
      <w:r w:rsidR="00381B5B" w:rsidRPr="004B3D2F">
        <w:rPr>
          <w:rFonts w:ascii="Times New Roman" w:hAnsi="Times New Roman"/>
          <w:sz w:val="24"/>
          <w:szCs w:val="24"/>
        </w:rPr>
        <w:t xml:space="preserve"> and adhere</w:t>
      </w:r>
      <w:r w:rsidR="00455D78" w:rsidRPr="004B3D2F">
        <w:rPr>
          <w:rFonts w:ascii="Times New Roman" w:hAnsi="Times New Roman"/>
          <w:sz w:val="24"/>
          <w:szCs w:val="24"/>
        </w:rPr>
        <w:t>d to</w:t>
      </w:r>
      <w:r w:rsidR="006C4066" w:rsidRPr="004B3D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1B5B" w:rsidRPr="004B3D2F">
        <w:rPr>
          <w:rFonts w:ascii="Times New Roman" w:hAnsi="Times New Roman"/>
          <w:sz w:val="24"/>
          <w:szCs w:val="24"/>
        </w:rPr>
        <w:t>ethiopathogentic</w:t>
      </w:r>
      <w:proofErr w:type="spellEnd"/>
      <w:r w:rsidR="00381B5B" w:rsidRPr="004B3D2F">
        <w:rPr>
          <w:rFonts w:ascii="Times New Roman" w:hAnsi="Times New Roman"/>
          <w:sz w:val="24"/>
          <w:szCs w:val="24"/>
        </w:rPr>
        <w:t>,</w:t>
      </w:r>
      <w:r w:rsidR="00455D78" w:rsidRPr="004B3D2F">
        <w:rPr>
          <w:rFonts w:ascii="Times New Roman" w:hAnsi="Times New Roman"/>
          <w:sz w:val="24"/>
          <w:szCs w:val="24"/>
        </w:rPr>
        <w:t>”</w:t>
      </w:r>
      <w:r w:rsidR="00381B5B" w:rsidRPr="004B3D2F">
        <w:rPr>
          <w:rFonts w:ascii="Times New Roman" w:hAnsi="Times New Roman"/>
          <w:sz w:val="24"/>
          <w:szCs w:val="24"/>
        </w:rPr>
        <w:t xml:space="preserve"> </w:t>
      </w:r>
      <w:r w:rsidR="00455D78" w:rsidRPr="004B3D2F">
        <w:rPr>
          <w:rFonts w:ascii="Times New Roman" w:hAnsi="Times New Roman"/>
          <w:sz w:val="24"/>
          <w:szCs w:val="24"/>
        </w:rPr>
        <w:t>“</w:t>
      </w:r>
      <w:proofErr w:type="spellStart"/>
      <w:r w:rsidR="00381B5B" w:rsidRPr="004B3D2F">
        <w:rPr>
          <w:rFonts w:ascii="Times New Roman" w:hAnsi="Times New Roman"/>
          <w:sz w:val="24"/>
          <w:szCs w:val="24"/>
        </w:rPr>
        <w:t>nosological</w:t>
      </w:r>
      <w:proofErr w:type="spellEnd"/>
      <w:r w:rsidR="00D742A3" w:rsidRPr="004B3D2F">
        <w:rPr>
          <w:rFonts w:ascii="Times New Roman" w:hAnsi="Times New Roman"/>
          <w:sz w:val="24"/>
          <w:szCs w:val="24"/>
        </w:rPr>
        <w:t>”</w:t>
      </w:r>
      <w:r w:rsidR="00381B5B" w:rsidRPr="004B3D2F">
        <w:rPr>
          <w:rFonts w:ascii="Times New Roman" w:hAnsi="Times New Roman"/>
          <w:sz w:val="24"/>
          <w:szCs w:val="24"/>
        </w:rPr>
        <w:t xml:space="preserve"> approach to diagnostic classification. </w:t>
      </w:r>
      <w:r w:rsidR="00850AA7" w:rsidRPr="004B3D2F">
        <w:rPr>
          <w:rFonts w:ascii="Times New Roman" w:hAnsi="Times New Roman"/>
          <w:sz w:val="24"/>
          <w:szCs w:val="24"/>
        </w:rPr>
        <w:t xml:space="preserve">Some </w:t>
      </w:r>
      <w:r w:rsidR="00381B5B" w:rsidRPr="004B3D2F">
        <w:rPr>
          <w:rFonts w:ascii="Times New Roman" w:hAnsi="Times New Roman"/>
          <w:sz w:val="24"/>
          <w:szCs w:val="24"/>
        </w:rPr>
        <w:t xml:space="preserve">of them </w:t>
      </w:r>
      <w:r w:rsidR="0034001D" w:rsidRPr="004B3D2F">
        <w:rPr>
          <w:rFonts w:ascii="Times New Roman" w:hAnsi="Times New Roman"/>
          <w:sz w:val="24"/>
          <w:szCs w:val="24"/>
        </w:rPr>
        <w:t xml:space="preserve">were </w:t>
      </w:r>
      <w:r w:rsidR="00381B5B" w:rsidRPr="004B3D2F">
        <w:rPr>
          <w:rFonts w:ascii="Times New Roman" w:hAnsi="Times New Roman"/>
          <w:sz w:val="24"/>
          <w:szCs w:val="24"/>
        </w:rPr>
        <w:t xml:space="preserve">against </w:t>
      </w:r>
      <w:r w:rsidR="0034001D" w:rsidRPr="004B3D2F">
        <w:rPr>
          <w:rFonts w:ascii="Times New Roman" w:hAnsi="Times New Roman"/>
          <w:sz w:val="24"/>
          <w:szCs w:val="24"/>
        </w:rPr>
        <w:t xml:space="preserve">the </w:t>
      </w:r>
      <w:r w:rsidR="00381B5B" w:rsidRPr="004B3D2F">
        <w:rPr>
          <w:rFonts w:ascii="Times New Roman" w:hAnsi="Times New Roman"/>
          <w:sz w:val="24"/>
          <w:szCs w:val="24"/>
        </w:rPr>
        <w:t>“psychologization” of psychiatry, while others mainly advocated the priority of the</w:t>
      </w:r>
      <w:r w:rsidR="006C4066" w:rsidRPr="004B3D2F">
        <w:rPr>
          <w:rFonts w:ascii="Times New Roman" w:hAnsi="Times New Roman"/>
          <w:sz w:val="24"/>
          <w:szCs w:val="24"/>
        </w:rPr>
        <w:t xml:space="preserve"> </w:t>
      </w:r>
      <w:r w:rsidR="00381B5B" w:rsidRPr="004B3D2F">
        <w:rPr>
          <w:rFonts w:ascii="Times New Roman" w:hAnsi="Times New Roman"/>
          <w:sz w:val="24"/>
          <w:szCs w:val="24"/>
        </w:rPr>
        <w:t xml:space="preserve">national traditions of </w:t>
      </w:r>
      <w:r w:rsidR="0034001D" w:rsidRPr="004B3D2F">
        <w:rPr>
          <w:rFonts w:ascii="Times New Roman" w:hAnsi="Times New Roman"/>
          <w:sz w:val="24"/>
          <w:szCs w:val="24"/>
        </w:rPr>
        <w:t xml:space="preserve">systematic </w:t>
      </w:r>
      <w:r w:rsidR="00381B5B" w:rsidRPr="004B3D2F">
        <w:rPr>
          <w:rFonts w:ascii="Times New Roman" w:hAnsi="Times New Roman"/>
          <w:sz w:val="24"/>
          <w:szCs w:val="24"/>
        </w:rPr>
        <w:t xml:space="preserve">psychopathology. </w:t>
      </w:r>
      <w:r w:rsidR="0034001D" w:rsidRPr="004B3D2F">
        <w:rPr>
          <w:rFonts w:ascii="Times New Roman" w:hAnsi="Times New Roman"/>
          <w:sz w:val="24"/>
          <w:szCs w:val="24"/>
        </w:rPr>
        <w:t xml:space="preserve">For example, </w:t>
      </w:r>
      <w:r w:rsidR="00381B5B" w:rsidRPr="004B3D2F">
        <w:rPr>
          <w:rFonts w:ascii="Times New Roman" w:hAnsi="Times New Roman"/>
          <w:sz w:val="24"/>
          <w:szCs w:val="24"/>
        </w:rPr>
        <w:t>“In my opinion, it is very simplified,</w:t>
      </w:r>
      <w:r w:rsidR="004F359B" w:rsidRPr="004B3D2F">
        <w:rPr>
          <w:rFonts w:ascii="Times New Roman" w:hAnsi="Times New Roman"/>
          <w:sz w:val="24"/>
          <w:szCs w:val="24"/>
        </w:rPr>
        <w:t xml:space="preserve"> and</w:t>
      </w:r>
      <w:r w:rsidR="00381B5B" w:rsidRPr="004B3D2F">
        <w:rPr>
          <w:rFonts w:ascii="Times New Roman" w:hAnsi="Times New Roman"/>
          <w:sz w:val="24"/>
          <w:szCs w:val="24"/>
        </w:rPr>
        <w:t xml:space="preserve"> the classic approach is lost</w:t>
      </w:r>
      <w:r w:rsidR="0034001D" w:rsidRPr="004B3D2F">
        <w:rPr>
          <w:rFonts w:ascii="Times New Roman" w:hAnsi="Times New Roman"/>
          <w:sz w:val="24"/>
          <w:szCs w:val="24"/>
        </w:rPr>
        <w:t>.</w:t>
      </w:r>
      <w:r w:rsidR="00381B5B" w:rsidRPr="004B3D2F">
        <w:rPr>
          <w:rFonts w:ascii="Times New Roman" w:hAnsi="Times New Roman"/>
          <w:sz w:val="24"/>
          <w:szCs w:val="24"/>
        </w:rPr>
        <w:t>” “Classifications should be written by doctors, not psychologists</w:t>
      </w:r>
      <w:r w:rsidR="004F359B" w:rsidRPr="004B3D2F">
        <w:rPr>
          <w:rFonts w:ascii="Times New Roman" w:hAnsi="Times New Roman"/>
          <w:sz w:val="24"/>
          <w:szCs w:val="24"/>
        </w:rPr>
        <w:t>.</w:t>
      </w:r>
      <w:r w:rsidR="00381B5B" w:rsidRPr="004B3D2F">
        <w:rPr>
          <w:rFonts w:ascii="Times New Roman" w:hAnsi="Times New Roman"/>
          <w:sz w:val="24"/>
          <w:szCs w:val="24"/>
        </w:rPr>
        <w:t>”</w:t>
      </w:r>
      <w:r w:rsidR="006C4066" w:rsidRPr="004B3D2F">
        <w:rPr>
          <w:rFonts w:ascii="Times New Roman" w:hAnsi="Times New Roman"/>
          <w:sz w:val="24"/>
          <w:szCs w:val="24"/>
        </w:rPr>
        <w:t xml:space="preserve"> </w:t>
      </w:r>
      <w:r w:rsidR="00381B5B" w:rsidRPr="004B3D2F">
        <w:rPr>
          <w:rFonts w:ascii="Times New Roman" w:hAnsi="Times New Roman"/>
          <w:sz w:val="24"/>
          <w:szCs w:val="24"/>
        </w:rPr>
        <w:t>“It is necessary to take into account and combine it with the national classification of mental disorders</w:t>
      </w:r>
      <w:r w:rsidR="004B3D2F">
        <w:rPr>
          <w:rFonts w:ascii="Times New Roman" w:hAnsi="Times New Roman"/>
          <w:sz w:val="24"/>
          <w:szCs w:val="24"/>
        </w:rPr>
        <w:t>.”</w:t>
      </w:r>
    </w:p>
    <w:p w14:paraId="431EC738" w14:textId="5F3165DA" w:rsidR="00381B5B" w:rsidRPr="001921AC" w:rsidRDefault="004F359B" w:rsidP="00381B5B">
      <w:pPr>
        <w:rPr>
          <w:rFonts w:ascii="Times New Roman" w:hAnsi="Times New Roman"/>
          <w:sz w:val="24"/>
          <w:szCs w:val="24"/>
        </w:rPr>
      </w:pPr>
      <w:r w:rsidRPr="004B3D2F">
        <w:rPr>
          <w:rFonts w:ascii="Times New Roman" w:hAnsi="Times New Roman"/>
          <w:sz w:val="24"/>
          <w:szCs w:val="24"/>
        </w:rPr>
        <w:t xml:space="preserve">The </w:t>
      </w:r>
      <w:r w:rsidR="00381B5B" w:rsidRPr="004B3D2F">
        <w:rPr>
          <w:rFonts w:ascii="Times New Roman" w:hAnsi="Times New Roman"/>
          <w:sz w:val="24"/>
          <w:szCs w:val="24"/>
        </w:rPr>
        <w:t>“</w:t>
      </w:r>
      <w:r w:rsidRPr="004B3D2F">
        <w:rPr>
          <w:rFonts w:ascii="Times New Roman" w:hAnsi="Times New Roman"/>
          <w:sz w:val="24"/>
          <w:szCs w:val="24"/>
        </w:rPr>
        <w:t>nihilist</w:t>
      </w:r>
      <w:r w:rsidR="00381B5B" w:rsidRPr="004B3D2F">
        <w:rPr>
          <w:rFonts w:ascii="Times New Roman" w:hAnsi="Times New Roman"/>
          <w:sz w:val="24"/>
          <w:szCs w:val="24"/>
        </w:rPr>
        <w:t>” type (n</w:t>
      </w:r>
      <w:r w:rsidR="004862AE" w:rsidRPr="004B3D2F">
        <w:rPr>
          <w:rFonts w:ascii="Times New Roman" w:hAnsi="Times New Roman"/>
          <w:sz w:val="24"/>
          <w:szCs w:val="24"/>
        </w:rPr>
        <w:t xml:space="preserve"> = </w:t>
      </w:r>
      <w:r w:rsidR="00381B5B" w:rsidRPr="004B3D2F">
        <w:rPr>
          <w:rFonts w:ascii="Times New Roman" w:hAnsi="Times New Roman"/>
          <w:sz w:val="24"/>
          <w:szCs w:val="24"/>
        </w:rPr>
        <w:t>9, 8.0%)</w:t>
      </w:r>
      <w:r w:rsidR="006C4066" w:rsidRPr="004B3D2F">
        <w:rPr>
          <w:rFonts w:ascii="Times New Roman" w:hAnsi="Times New Roman"/>
          <w:sz w:val="24"/>
          <w:szCs w:val="24"/>
        </w:rPr>
        <w:t xml:space="preserve"> </w:t>
      </w:r>
      <w:r w:rsidR="00381B5B" w:rsidRPr="004B3D2F">
        <w:rPr>
          <w:rFonts w:ascii="Times New Roman" w:hAnsi="Times New Roman"/>
          <w:sz w:val="24"/>
          <w:szCs w:val="24"/>
        </w:rPr>
        <w:t>was characterized by “diagnostic nihilism” expressed in negativistic comments.</w:t>
      </w:r>
      <w:r w:rsidR="006C4066" w:rsidRPr="004B3D2F">
        <w:rPr>
          <w:rFonts w:ascii="Times New Roman" w:hAnsi="Times New Roman"/>
          <w:sz w:val="24"/>
          <w:szCs w:val="24"/>
        </w:rPr>
        <w:t xml:space="preserve"> </w:t>
      </w:r>
      <w:r w:rsidR="00381B5B" w:rsidRPr="004B3D2F">
        <w:rPr>
          <w:rFonts w:ascii="Times New Roman" w:hAnsi="Times New Roman"/>
          <w:sz w:val="24"/>
          <w:szCs w:val="24"/>
        </w:rPr>
        <w:t>It was the smallest group</w:t>
      </w:r>
      <w:r w:rsidR="006C4066" w:rsidRPr="004B3D2F">
        <w:rPr>
          <w:rFonts w:ascii="Times New Roman" w:hAnsi="Times New Roman"/>
          <w:sz w:val="24"/>
          <w:szCs w:val="24"/>
        </w:rPr>
        <w:t xml:space="preserve"> </w:t>
      </w:r>
      <w:r w:rsidR="00381B5B" w:rsidRPr="004B3D2F">
        <w:rPr>
          <w:rFonts w:ascii="Times New Roman" w:hAnsi="Times New Roman"/>
          <w:sz w:val="24"/>
          <w:szCs w:val="24"/>
        </w:rPr>
        <w:t>with total denial or views</w:t>
      </w:r>
      <w:r w:rsidR="006C4066" w:rsidRPr="004B3D2F">
        <w:rPr>
          <w:rFonts w:ascii="Times New Roman" w:hAnsi="Times New Roman"/>
          <w:sz w:val="24"/>
          <w:szCs w:val="24"/>
        </w:rPr>
        <w:t xml:space="preserve"> </w:t>
      </w:r>
      <w:r w:rsidR="00381B5B" w:rsidRPr="004B3D2F">
        <w:rPr>
          <w:rFonts w:ascii="Times New Roman" w:hAnsi="Times New Roman"/>
          <w:sz w:val="24"/>
          <w:szCs w:val="24"/>
        </w:rPr>
        <w:t xml:space="preserve">on </w:t>
      </w:r>
      <w:r w:rsidRPr="004B3D2F">
        <w:rPr>
          <w:rFonts w:ascii="Times New Roman" w:hAnsi="Times New Roman"/>
          <w:sz w:val="24"/>
          <w:szCs w:val="24"/>
        </w:rPr>
        <w:t xml:space="preserve">the </w:t>
      </w:r>
      <w:r w:rsidR="00381B5B" w:rsidRPr="004B3D2F">
        <w:rPr>
          <w:rFonts w:ascii="Times New Roman" w:hAnsi="Times New Roman"/>
          <w:sz w:val="24"/>
          <w:szCs w:val="24"/>
        </w:rPr>
        <w:t>worthlessness of diagnostic guidelines and classification improvement.</w:t>
      </w:r>
      <w:r w:rsidR="006C4066" w:rsidRPr="004B3D2F">
        <w:rPr>
          <w:rFonts w:ascii="Times New Roman" w:hAnsi="Times New Roman"/>
          <w:sz w:val="24"/>
          <w:szCs w:val="24"/>
        </w:rPr>
        <w:t xml:space="preserve"> </w:t>
      </w:r>
      <w:r w:rsidR="00381B5B" w:rsidRPr="004B3D2F">
        <w:rPr>
          <w:rFonts w:ascii="Times New Roman" w:hAnsi="Times New Roman"/>
          <w:sz w:val="24"/>
          <w:szCs w:val="24"/>
        </w:rPr>
        <w:t>They perceived</w:t>
      </w:r>
      <w:r w:rsidR="006C4066" w:rsidRPr="004B3D2F">
        <w:rPr>
          <w:rFonts w:ascii="Times New Roman" w:hAnsi="Times New Roman"/>
          <w:sz w:val="24"/>
          <w:szCs w:val="24"/>
        </w:rPr>
        <w:t xml:space="preserve"> </w:t>
      </w:r>
      <w:r w:rsidR="00381B5B" w:rsidRPr="004B3D2F">
        <w:rPr>
          <w:rFonts w:ascii="Times New Roman" w:hAnsi="Times New Roman"/>
          <w:sz w:val="24"/>
          <w:szCs w:val="24"/>
        </w:rPr>
        <w:t>the ICD</w:t>
      </w:r>
      <w:r w:rsidR="00381B5B" w:rsidRPr="00F53803">
        <w:rPr>
          <w:rFonts w:ascii="Times New Roman" w:hAnsi="Times New Roman"/>
          <w:sz w:val="24"/>
          <w:szCs w:val="24"/>
        </w:rPr>
        <w:t>-</w:t>
      </w:r>
      <w:r w:rsidR="00381B5B" w:rsidRPr="004B3D2F">
        <w:rPr>
          <w:rFonts w:ascii="Times New Roman" w:hAnsi="Times New Roman"/>
          <w:sz w:val="24"/>
          <w:szCs w:val="24"/>
        </w:rPr>
        <w:t>11 implementation</w:t>
      </w:r>
      <w:r w:rsidR="006C4066" w:rsidRPr="004B3D2F">
        <w:rPr>
          <w:rFonts w:ascii="Times New Roman" w:hAnsi="Times New Roman"/>
          <w:sz w:val="24"/>
          <w:szCs w:val="24"/>
        </w:rPr>
        <w:t xml:space="preserve"> </w:t>
      </w:r>
      <w:r w:rsidR="00381B5B" w:rsidRPr="004B3D2F">
        <w:rPr>
          <w:rFonts w:ascii="Times New Roman" w:hAnsi="Times New Roman"/>
          <w:sz w:val="24"/>
          <w:szCs w:val="24"/>
        </w:rPr>
        <w:t xml:space="preserve">as unnecessary difficulties. </w:t>
      </w:r>
      <w:r w:rsidR="00B92461" w:rsidRPr="004B3D2F">
        <w:rPr>
          <w:rFonts w:ascii="Times New Roman" w:hAnsi="Times New Roman"/>
          <w:sz w:val="24"/>
          <w:szCs w:val="24"/>
        </w:rPr>
        <w:t xml:space="preserve">For example, </w:t>
      </w:r>
      <w:r w:rsidR="00381B5B" w:rsidRPr="004B3D2F">
        <w:rPr>
          <w:rFonts w:ascii="Times New Roman" w:hAnsi="Times New Roman"/>
          <w:sz w:val="24"/>
          <w:szCs w:val="24"/>
        </w:rPr>
        <w:t>“Artificiality, an attempt to draw boundaries where there are none”;</w:t>
      </w:r>
      <w:r w:rsidR="00997637">
        <w:rPr>
          <w:rFonts w:ascii="Times New Roman" w:hAnsi="Times New Roman"/>
          <w:sz w:val="24"/>
          <w:szCs w:val="24"/>
        </w:rPr>
        <w:t xml:space="preserve"> </w:t>
      </w:r>
      <w:r w:rsidR="00381B5B" w:rsidRPr="004B3D2F">
        <w:rPr>
          <w:rFonts w:ascii="Times New Roman" w:hAnsi="Times New Roman"/>
          <w:sz w:val="24"/>
          <w:szCs w:val="24"/>
        </w:rPr>
        <w:t>“</w:t>
      </w:r>
      <w:r w:rsidR="00381B5B" w:rsidRPr="007554D2">
        <w:rPr>
          <w:rFonts w:ascii="Times New Roman" w:hAnsi="Times New Roman"/>
          <w:sz w:val="24"/>
          <w:szCs w:val="24"/>
        </w:rPr>
        <w:t>Constant</w:t>
      </w:r>
      <w:r w:rsidR="00120956" w:rsidRPr="001921AC">
        <w:rPr>
          <w:rFonts w:ascii="Times New Roman" w:hAnsi="Times New Roman"/>
          <w:sz w:val="24"/>
          <w:szCs w:val="24"/>
        </w:rPr>
        <w:t xml:space="preserve"> </w:t>
      </w:r>
      <w:r w:rsidR="00381B5B" w:rsidRPr="001921AC">
        <w:rPr>
          <w:rFonts w:ascii="Times New Roman" w:hAnsi="Times New Roman"/>
          <w:sz w:val="24"/>
          <w:szCs w:val="24"/>
        </w:rPr>
        <w:t>renaming confuses the professionals</w:t>
      </w:r>
      <w:r w:rsidR="00120956" w:rsidRPr="001921AC">
        <w:rPr>
          <w:rFonts w:ascii="Times New Roman" w:hAnsi="Times New Roman"/>
          <w:sz w:val="24"/>
          <w:szCs w:val="24"/>
        </w:rPr>
        <w:t xml:space="preserve">; it’s </w:t>
      </w:r>
      <w:r w:rsidR="00381B5B" w:rsidRPr="001921AC">
        <w:rPr>
          <w:rFonts w:ascii="Times New Roman" w:hAnsi="Times New Roman"/>
          <w:sz w:val="24"/>
          <w:szCs w:val="24"/>
        </w:rPr>
        <w:t xml:space="preserve">time to stop the </w:t>
      </w:r>
      <w:r w:rsidR="004B3D2F" w:rsidRPr="001921AC">
        <w:rPr>
          <w:rFonts w:ascii="Times New Roman" w:hAnsi="Times New Roman"/>
          <w:sz w:val="24"/>
          <w:szCs w:val="24"/>
        </w:rPr>
        <w:t>“</w:t>
      </w:r>
      <w:r w:rsidR="00381B5B" w:rsidRPr="001921AC">
        <w:rPr>
          <w:rFonts w:ascii="Times New Roman" w:hAnsi="Times New Roman"/>
          <w:sz w:val="24"/>
          <w:szCs w:val="24"/>
        </w:rPr>
        <w:t>classification games</w:t>
      </w:r>
      <w:r w:rsidR="004B3D2F" w:rsidRPr="001921AC">
        <w:rPr>
          <w:rFonts w:ascii="Times New Roman" w:hAnsi="Times New Roman"/>
          <w:sz w:val="24"/>
          <w:szCs w:val="24"/>
        </w:rPr>
        <w:t>.”</w:t>
      </w:r>
    </w:p>
    <w:p w14:paraId="0ECD9506" w14:textId="3ADD74EF" w:rsidR="00381B5B" w:rsidRPr="004B3D2F" w:rsidRDefault="00120956" w:rsidP="00381B5B">
      <w:pPr>
        <w:rPr>
          <w:rFonts w:ascii="Times New Roman" w:hAnsi="Times New Roman"/>
          <w:sz w:val="24"/>
          <w:szCs w:val="24"/>
        </w:rPr>
      </w:pPr>
      <w:r w:rsidRPr="001921AC">
        <w:rPr>
          <w:rFonts w:ascii="Times New Roman" w:hAnsi="Times New Roman"/>
          <w:sz w:val="24"/>
          <w:szCs w:val="24"/>
        </w:rPr>
        <w:t xml:space="preserve">The </w:t>
      </w:r>
      <w:r w:rsidR="00381B5B" w:rsidRPr="001921AC">
        <w:rPr>
          <w:rFonts w:ascii="Times New Roman" w:hAnsi="Times New Roman"/>
          <w:sz w:val="24"/>
          <w:szCs w:val="24"/>
        </w:rPr>
        <w:t>“</w:t>
      </w:r>
      <w:r w:rsidRPr="001921AC">
        <w:rPr>
          <w:rFonts w:ascii="Times New Roman" w:hAnsi="Times New Roman"/>
          <w:sz w:val="24"/>
          <w:szCs w:val="24"/>
        </w:rPr>
        <w:t>practitioner</w:t>
      </w:r>
      <w:r w:rsidR="00381B5B" w:rsidRPr="001921AC">
        <w:rPr>
          <w:rFonts w:ascii="Times New Roman" w:hAnsi="Times New Roman"/>
          <w:sz w:val="24"/>
          <w:szCs w:val="24"/>
        </w:rPr>
        <w:t>” type was characterized by</w:t>
      </w:r>
      <w:r w:rsidR="006C4066" w:rsidRPr="001921AC">
        <w:rPr>
          <w:rFonts w:ascii="Times New Roman" w:hAnsi="Times New Roman"/>
          <w:sz w:val="24"/>
          <w:szCs w:val="24"/>
        </w:rPr>
        <w:t xml:space="preserve"> </w:t>
      </w:r>
      <w:r w:rsidR="00381B5B" w:rsidRPr="001921AC">
        <w:rPr>
          <w:rFonts w:ascii="Times New Roman" w:hAnsi="Times New Roman"/>
          <w:sz w:val="24"/>
          <w:szCs w:val="24"/>
        </w:rPr>
        <w:t xml:space="preserve">“diagnostic </w:t>
      </w:r>
      <w:proofErr w:type="spellStart"/>
      <w:r w:rsidR="00381B5B" w:rsidRPr="001921AC">
        <w:rPr>
          <w:rFonts w:ascii="Times New Roman" w:hAnsi="Times New Roman"/>
          <w:sz w:val="24"/>
          <w:szCs w:val="24"/>
        </w:rPr>
        <w:t>practicism</w:t>
      </w:r>
      <w:proofErr w:type="spellEnd"/>
      <w:r w:rsidR="00381B5B" w:rsidRPr="001921AC">
        <w:rPr>
          <w:rFonts w:ascii="Times New Roman" w:hAnsi="Times New Roman"/>
          <w:sz w:val="24"/>
          <w:szCs w:val="24"/>
        </w:rPr>
        <w:t>”</w:t>
      </w:r>
      <w:r w:rsidR="006C4066" w:rsidRPr="001921AC">
        <w:rPr>
          <w:rFonts w:ascii="Times New Roman" w:hAnsi="Times New Roman"/>
          <w:sz w:val="24"/>
          <w:szCs w:val="24"/>
        </w:rPr>
        <w:t xml:space="preserve"> </w:t>
      </w:r>
      <w:r w:rsidR="00381B5B" w:rsidRPr="001921AC">
        <w:rPr>
          <w:rFonts w:ascii="Times New Roman" w:hAnsi="Times New Roman"/>
          <w:sz w:val="24"/>
          <w:szCs w:val="24"/>
        </w:rPr>
        <w:t>(n</w:t>
      </w:r>
      <w:r w:rsidR="004862AE" w:rsidRPr="001921AC">
        <w:rPr>
          <w:rFonts w:ascii="Times New Roman" w:hAnsi="Times New Roman"/>
          <w:sz w:val="24"/>
          <w:szCs w:val="24"/>
        </w:rPr>
        <w:t xml:space="preserve"> = </w:t>
      </w:r>
      <w:r w:rsidR="00381B5B" w:rsidRPr="001921AC">
        <w:rPr>
          <w:rFonts w:ascii="Times New Roman" w:hAnsi="Times New Roman"/>
          <w:sz w:val="24"/>
          <w:szCs w:val="24"/>
        </w:rPr>
        <w:t>31, 27.4%) with practically oriented comments</w:t>
      </w:r>
      <w:r w:rsidR="006C4066" w:rsidRPr="001921AC">
        <w:rPr>
          <w:rFonts w:ascii="Times New Roman" w:hAnsi="Times New Roman"/>
          <w:sz w:val="24"/>
          <w:szCs w:val="24"/>
        </w:rPr>
        <w:t xml:space="preserve"> </w:t>
      </w:r>
      <w:r w:rsidR="00381B5B" w:rsidRPr="001921AC">
        <w:rPr>
          <w:rFonts w:ascii="Times New Roman" w:hAnsi="Times New Roman"/>
          <w:sz w:val="24"/>
          <w:szCs w:val="24"/>
        </w:rPr>
        <w:t>focused on</w:t>
      </w:r>
      <w:r w:rsidR="00AF16F6" w:rsidRPr="001921AC">
        <w:rPr>
          <w:rFonts w:ascii="Times New Roman" w:hAnsi="Times New Roman"/>
          <w:sz w:val="24"/>
          <w:szCs w:val="24"/>
        </w:rPr>
        <w:t xml:space="preserve"> the</w:t>
      </w:r>
      <w:r w:rsidR="00381B5B" w:rsidRPr="001921AC">
        <w:rPr>
          <w:rFonts w:ascii="Times New Roman" w:hAnsi="Times New Roman"/>
          <w:sz w:val="24"/>
          <w:szCs w:val="24"/>
        </w:rPr>
        <w:t xml:space="preserve"> clinical utility and usefulness of the new classification. </w:t>
      </w:r>
      <w:r w:rsidR="0093042A" w:rsidRPr="001921AC">
        <w:rPr>
          <w:rFonts w:ascii="Times New Roman" w:hAnsi="Times New Roman"/>
          <w:sz w:val="24"/>
          <w:szCs w:val="24"/>
        </w:rPr>
        <w:t xml:space="preserve">The respondents </w:t>
      </w:r>
      <w:r w:rsidR="00381B5B" w:rsidRPr="001921AC">
        <w:rPr>
          <w:rFonts w:ascii="Times New Roman" w:hAnsi="Times New Roman"/>
          <w:sz w:val="24"/>
          <w:szCs w:val="24"/>
        </w:rPr>
        <w:t>were looking forward</w:t>
      </w:r>
      <w:r w:rsidR="006C4066" w:rsidRPr="004B3D2F">
        <w:rPr>
          <w:rFonts w:ascii="Times New Roman" w:hAnsi="Times New Roman"/>
          <w:sz w:val="24"/>
          <w:szCs w:val="24"/>
        </w:rPr>
        <w:t xml:space="preserve"> </w:t>
      </w:r>
      <w:r w:rsidR="00381B5B" w:rsidRPr="004B3D2F">
        <w:rPr>
          <w:rFonts w:ascii="Times New Roman" w:hAnsi="Times New Roman"/>
          <w:sz w:val="24"/>
          <w:szCs w:val="24"/>
        </w:rPr>
        <w:t xml:space="preserve">to having </w:t>
      </w:r>
      <w:r w:rsidR="00AF16F6" w:rsidRPr="004B3D2F">
        <w:rPr>
          <w:rFonts w:ascii="Times New Roman" w:hAnsi="Times New Roman"/>
          <w:sz w:val="24"/>
          <w:szCs w:val="24"/>
        </w:rPr>
        <w:t xml:space="preserve">a convenient </w:t>
      </w:r>
      <w:r w:rsidR="00381B5B" w:rsidRPr="004B3D2F">
        <w:rPr>
          <w:rFonts w:ascii="Times New Roman" w:hAnsi="Times New Roman"/>
          <w:sz w:val="24"/>
          <w:szCs w:val="24"/>
        </w:rPr>
        <w:t xml:space="preserve">practical instrument </w:t>
      </w:r>
      <w:r w:rsidR="00AF16F6" w:rsidRPr="004B3D2F">
        <w:rPr>
          <w:rFonts w:ascii="Times New Roman" w:hAnsi="Times New Roman"/>
          <w:sz w:val="24"/>
          <w:szCs w:val="24"/>
        </w:rPr>
        <w:t xml:space="preserve">for the diagnosis of </w:t>
      </w:r>
      <w:r w:rsidR="00381B5B" w:rsidRPr="004B3D2F">
        <w:rPr>
          <w:rFonts w:ascii="Times New Roman" w:hAnsi="Times New Roman"/>
          <w:sz w:val="24"/>
          <w:szCs w:val="24"/>
        </w:rPr>
        <w:t xml:space="preserve">mental and behavioral disorders. They </w:t>
      </w:r>
      <w:r w:rsidR="00AF16F6" w:rsidRPr="004B3D2F">
        <w:rPr>
          <w:rFonts w:ascii="Times New Roman" w:hAnsi="Times New Roman"/>
          <w:sz w:val="24"/>
          <w:szCs w:val="24"/>
        </w:rPr>
        <w:t xml:space="preserve">were </w:t>
      </w:r>
      <w:r w:rsidR="00381B5B" w:rsidRPr="004B3D2F">
        <w:rPr>
          <w:rFonts w:ascii="Times New Roman" w:hAnsi="Times New Roman"/>
          <w:sz w:val="24"/>
          <w:szCs w:val="24"/>
        </w:rPr>
        <w:t>also very keen to undergo</w:t>
      </w:r>
      <w:r w:rsidR="00AF16F6" w:rsidRPr="004B3D2F">
        <w:rPr>
          <w:rFonts w:ascii="Times New Roman" w:hAnsi="Times New Roman"/>
          <w:sz w:val="24"/>
          <w:szCs w:val="24"/>
        </w:rPr>
        <w:t>ing</w:t>
      </w:r>
      <w:r w:rsidR="00381B5B" w:rsidRPr="004B3D2F">
        <w:rPr>
          <w:rFonts w:ascii="Times New Roman" w:hAnsi="Times New Roman"/>
          <w:sz w:val="24"/>
          <w:szCs w:val="24"/>
        </w:rPr>
        <w:t xml:space="preserve"> an appropriate training. </w:t>
      </w:r>
      <w:r w:rsidR="0093042A" w:rsidRPr="004B3D2F">
        <w:rPr>
          <w:rFonts w:ascii="Times New Roman" w:hAnsi="Times New Roman"/>
          <w:sz w:val="24"/>
          <w:szCs w:val="24"/>
        </w:rPr>
        <w:t xml:space="preserve">For example, </w:t>
      </w:r>
      <w:r w:rsidR="00381B5B" w:rsidRPr="004B3D2F">
        <w:rPr>
          <w:rFonts w:ascii="Times New Roman" w:hAnsi="Times New Roman"/>
          <w:sz w:val="24"/>
          <w:szCs w:val="24"/>
        </w:rPr>
        <w:t>“It is necessary to study,</w:t>
      </w:r>
      <w:r w:rsidR="006C4066" w:rsidRPr="004B3D2F">
        <w:rPr>
          <w:rFonts w:ascii="Times New Roman" w:hAnsi="Times New Roman"/>
          <w:sz w:val="24"/>
          <w:szCs w:val="24"/>
        </w:rPr>
        <w:t xml:space="preserve"> </w:t>
      </w:r>
      <w:r w:rsidR="00381B5B" w:rsidRPr="004B3D2F">
        <w:rPr>
          <w:rFonts w:ascii="Times New Roman" w:hAnsi="Times New Roman"/>
          <w:sz w:val="24"/>
          <w:szCs w:val="24"/>
        </w:rPr>
        <w:t>to implement in the work,</w:t>
      </w:r>
      <w:r w:rsidR="0093042A" w:rsidRPr="004B3D2F">
        <w:rPr>
          <w:rFonts w:ascii="Times New Roman" w:hAnsi="Times New Roman"/>
          <w:sz w:val="24"/>
          <w:szCs w:val="24"/>
        </w:rPr>
        <w:t xml:space="preserve"> and</w:t>
      </w:r>
      <w:r w:rsidR="00381B5B" w:rsidRPr="004B3D2F">
        <w:rPr>
          <w:rFonts w:ascii="Times New Roman" w:hAnsi="Times New Roman"/>
          <w:sz w:val="24"/>
          <w:szCs w:val="24"/>
        </w:rPr>
        <w:t xml:space="preserve"> to move forward with time</w:t>
      </w:r>
      <w:r w:rsidR="0093042A" w:rsidRPr="004B3D2F">
        <w:rPr>
          <w:rFonts w:ascii="Times New Roman" w:hAnsi="Times New Roman"/>
          <w:sz w:val="24"/>
          <w:szCs w:val="24"/>
        </w:rPr>
        <w:t>.</w:t>
      </w:r>
      <w:r w:rsidR="00381B5B" w:rsidRPr="004B3D2F">
        <w:rPr>
          <w:rFonts w:ascii="Times New Roman" w:hAnsi="Times New Roman"/>
          <w:sz w:val="24"/>
          <w:szCs w:val="24"/>
        </w:rPr>
        <w:t>” “There are no complaints</w:t>
      </w:r>
      <w:r w:rsidR="0093042A" w:rsidRPr="004B3D2F">
        <w:rPr>
          <w:rFonts w:ascii="Times New Roman" w:hAnsi="Times New Roman"/>
          <w:sz w:val="24"/>
          <w:szCs w:val="24"/>
        </w:rPr>
        <w:t xml:space="preserve">; </w:t>
      </w:r>
      <w:r w:rsidR="00381B5B" w:rsidRPr="004B3D2F">
        <w:rPr>
          <w:rFonts w:ascii="Times New Roman" w:hAnsi="Times New Roman"/>
          <w:sz w:val="24"/>
          <w:szCs w:val="24"/>
        </w:rPr>
        <w:t>I would like to receive additional training on ICD</w:t>
      </w:r>
      <w:r w:rsidR="00381B5B" w:rsidRPr="00F53803">
        <w:rPr>
          <w:rFonts w:ascii="Times New Roman" w:hAnsi="Times New Roman"/>
          <w:sz w:val="24"/>
          <w:szCs w:val="24"/>
        </w:rPr>
        <w:t>-</w:t>
      </w:r>
      <w:r w:rsidR="00381B5B" w:rsidRPr="004B3D2F">
        <w:rPr>
          <w:rFonts w:ascii="Times New Roman" w:hAnsi="Times New Roman"/>
          <w:sz w:val="24"/>
          <w:szCs w:val="24"/>
        </w:rPr>
        <w:t>11 for the diagnosis of mental disorders in the near future</w:t>
      </w:r>
      <w:r w:rsidR="004B3D2F">
        <w:rPr>
          <w:rFonts w:ascii="Times New Roman" w:hAnsi="Times New Roman"/>
          <w:sz w:val="24"/>
          <w:szCs w:val="24"/>
        </w:rPr>
        <w:t>.”</w:t>
      </w:r>
    </w:p>
    <w:p w14:paraId="7FDACD4F" w14:textId="40214C2A" w:rsidR="00381B5B" w:rsidRPr="004B3D2F" w:rsidRDefault="0093042A" w:rsidP="00381B5B">
      <w:pPr>
        <w:rPr>
          <w:rFonts w:ascii="Times New Roman" w:hAnsi="Times New Roman"/>
          <w:sz w:val="24"/>
          <w:szCs w:val="24"/>
        </w:rPr>
      </w:pPr>
      <w:r w:rsidRPr="004B3D2F">
        <w:rPr>
          <w:rFonts w:ascii="Times New Roman" w:hAnsi="Times New Roman"/>
          <w:sz w:val="24"/>
          <w:szCs w:val="24"/>
        </w:rPr>
        <w:t xml:space="preserve">The </w:t>
      </w:r>
      <w:r w:rsidR="00381B5B" w:rsidRPr="004B3D2F">
        <w:rPr>
          <w:rFonts w:ascii="Times New Roman" w:hAnsi="Times New Roman"/>
          <w:sz w:val="24"/>
          <w:szCs w:val="24"/>
        </w:rPr>
        <w:t>“</w:t>
      </w:r>
      <w:r w:rsidRPr="004B3D2F">
        <w:rPr>
          <w:rFonts w:ascii="Times New Roman" w:hAnsi="Times New Roman"/>
          <w:sz w:val="24"/>
          <w:szCs w:val="24"/>
        </w:rPr>
        <w:t>reformer</w:t>
      </w:r>
      <w:r w:rsidR="00381B5B" w:rsidRPr="004B3D2F">
        <w:rPr>
          <w:rFonts w:ascii="Times New Roman" w:hAnsi="Times New Roman"/>
          <w:sz w:val="24"/>
          <w:szCs w:val="24"/>
        </w:rPr>
        <w:t>” type was characterized by</w:t>
      </w:r>
      <w:r w:rsidR="006C4066" w:rsidRPr="004B3D2F">
        <w:rPr>
          <w:rFonts w:ascii="Times New Roman" w:hAnsi="Times New Roman"/>
          <w:sz w:val="24"/>
          <w:szCs w:val="24"/>
        </w:rPr>
        <w:t xml:space="preserve"> </w:t>
      </w:r>
      <w:r w:rsidR="00381B5B" w:rsidRPr="004B3D2F">
        <w:rPr>
          <w:rFonts w:ascii="Times New Roman" w:hAnsi="Times New Roman"/>
          <w:sz w:val="24"/>
          <w:szCs w:val="24"/>
        </w:rPr>
        <w:t>“diagnostic reformism” (n</w:t>
      </w:r>
      <w:r w:rsidR="004862AE" w:rsidRPr="004B3D2F">
        <w:rPr>
          <w:rFonts w:ascii="Times New Roman" w:hAnsi="Times New Roman"/>
          <w:sz w:val="24"/>
          <w:szCs w:val="24"/>
        </w:rPr>
        <w:t xml:space="preserve"> = </w:t>
      </w:r>
      <w:r w:rsidR="00381B5B" w:rsidRPr="004B3D2F">
        <w:rPr>
          <w:rFonts w:ascii="Times New Roman" w:hAnsi="Times New Roman"/>
          <w:sz w:val="24"/>
          <w:szCs w:val="24"/>
        </w:rPr>
        <w:t>34, 30.1%)</w:t>
      </w:r>
      <w:r w:rsidR="00A24BDA" w:rsidRPr="004B3D2F">
        <w:rPr>
          <w:rFonts w:ascii="Times New Roman" w:hAnsi="Times New Roman"/>
          <w:sz w:val="24"/>
          <w:szCs w:val="24"/>
        </w:rPr>
        <w:t>. The respondents</w:t>
      </w:r>
      <w:r w:rsidR="00381B5B" w:rsidRPr="004B3D2F">
        <w:rPr>
          <w:rFonts w:ascii="Times New Roman" w:hAnsi="Times New Roman"/>
          <w:sz w:val="24"/>
          <w:szCs w:val="24"/>
        </w:rPr>
        <w:t xml:space="preserve"> expressed </w:t>
      </w:r>
      <w:r w:rsidR="00A24BDA" w:rsidRPr="004B3D2F">
        <w:rPr>
          <w:rFonts w:ascii="Times New Roman" w:hAnsi="Times New Roman"/>
          <w:sz w:val="24"/>
          <w:szCs w:val="24"/>
        </w:rPr>
        <w:t xml:space="preserve">through </w:t>
      </w:r>
      <w:r w:rsidR="00381B5B" w:rsidRPr="004B3D2F">
        <w:rPr>
          <w:rFonts w:ascii="Times New Roman" w:hAnsi="Times New Roman"/>
          <w:sz w:val="24"/>
          <w:szCs w:val="24"/>
        </w:rPr>
        <w:t xml:space="preserve">constructive comments and suggestions </w:t>
      </w:r>
      <w:r w:rsidR="00A24BDA" w:rsidRPr="004B3D2F">
        <w:rPr>
          <w:rFonts w:ascii="Times New Roman" w:hAnsi="Times New Roman"/>
          <w:sz w:val="24"/>
          <w:szCs w:val="24"/>
        </w:rPr>
        <w:t xml:space="preserve">the need </w:t>
      </w:r>
      <w:r w:rsidR="00381B5B" w:rsidRPr="004B3D2F">
        <w:rPr>
          <w:rFonts w:ascii="Times New Roman" w:hAnsi="Times New Roman"/>
          <w:sz w:val="24"/>
          <w:szCs w:val="24"/>
        </w:rPr>
        <w:t>to optimize the classification, add new</w:t>
      </w:r>
      <w:r w:rsidR="006C4066" w:rsidRPr="004B3D2F">
        <w:rPr>
          <w:rFonts w:ascii="Times New Roman" w:hAnsi="Times New Roman"/>
          <w:sz w:val="24"/>
          <w:szCs w:val="24"/>
        </w:rPr>
        <w:t xml:space="preserve"> </w:t>
      </w:r>
      <w:r w:rsidR="00381B5B" w:rsidRPr="004B3D2F">
        <w:rPr>
          <w:rFonts w:ascii="Times New Roman" w:hAnsi="Times New Roman"/>
          <w:sz w:val="24"/>
          <w:szCs w:val="24"/>
        </w:rPr>
        <w:t xml:space="preserve">categories and blocks of disorders </w:t>
      </w:r>
      <w:r w:rsidR="00B93D1F" w:rsidRPr="004B3D2F">
        <w:rPr>
          <w:rFonts w:ascii="Times New Roman" w:hAnsi="Times New Roman"/>
          <w:sz w:val="24"/>
          <w:szCs w:val="24"/>
        </w:rPr>
        <w:t xml:space="preserve">(e.g., </w:t>
      </w:r>
      <w:r w:rsidR="00381B5B" w:rsidRPr="004B3D2F">
        <w:rPr>
          <w:rFonts w:ascii="Times New Roman" w:hAnsi="Times New Roman"/>
          <w:sz w:val="24"/>
          <w:szCs w:val="24"/>
        </w:rPr>
        <w:t>a special group of gerontological mental disorders or organic disorders in children</w:t>
      </w:r>
      <w:r w:rsidR="00B93D1F" w:rsidRPr="004B3D2F">
        <w:rPr>
          <w:rFonts w:ascii="Times New Roman" w:hAnsi="Times New Roman"/>
          <w:sz w:val="24"/>
          <w:szCs w:val="24"/>
        </w:rPr>
        <w:t>)</w:t>
      </w:r>
      <w:r w:rsidR="00381B5B" w:rsidRPr="004B3D2F">
        <w:rPr>
          <w:rFonts w:ascii="Times New Roman" w:hAnsi="Times New Roman"/>
          <w:sz w:val="24"/>
          <w:szCs w:val="24"/>
        </w:rPr>
        <w:t>,</w:t>
      </w:r>
      <w:r w:rsidR="006C4066" w:rsidRPr="004B3D2F">
        <w:rPr>
          <w:rFonts w:ascii="Times New Roman" w:hAnsi="Times New Roman"/>
          <w:sz w:val="24"/>
          <w:szCs w:val="24"/>
        </w:rPr>
        <w:t xml:space="preserve"> </w:t>
      </w:r>
      <w:r w:rsidR="00B93D1F" w:rsidRPr="004B3D2F">
        <w:rPr>
          <w:rFonts w:ascii="Times New Roman" w:hAnsi="Times New Roman"/>
          <w:sz w:val="24"/>
          <w:szCs w:val="24"/>
        </w:rPr>
        <w:t xml:space="preserve">and </w:t>
      </w:r>
      <w:r w:rsidR="00381B5B" w:rsidRPr="004B3D2F">
        <w:rPr>
          <w:rFonts w:ascii="Times New Roman" w:hAnsi="Times New Roman"/>
          <w:sz w:val="24"/>
          <w:szCs w:val="24"/>
        </w:rPr>
        <w:t xml:space="preserve">transform the categories of “others” or “unspecified” disorders. </w:t>
      </w:r>
      <w:r w:rsidR="000D5888" w:rsidRPr="004B3D2F">
        <w:rPr>
          <w:rFonts w:ascii="Times New Roman" w:hAnsi="Times New Roman"/>
          <w:sz w:val="24"/>
          <w:szCs w:val="24"/>
        </w:rPr>
        <w:t xml:space="preserve">For example, </w:t>
      </w:r>
      <w:r w:rsidR="00381B5B" w:rsidRPr="004B3D2F">
        <w:rPr>
          <w:rFonts w:ascii="Times New Roman" w:hAnsi="Times New Roman"/>
          <w:sz w:val="24"/>
          <w:szCs w:val="24"/>
        </w:rPr>
        <w:t xml:space="preserve">“It is advisable to update </w:t>
      </w:r>
      <w:r w:rsidR="00621FF1" w:rsidRPr="004B3D2F">
        <w:rPr>
          <w:rFonts w:ascii="Times New Roman" w:hAnsi="Times New Roman"/>
          <w:sz w:val="24"/>
          <w:szCs w:val="24"/>
        </w:rPr>
        <w:t xml:space="preserve">the </w:t>
      </w:r>
      <w:r w:rsidR="00381B5B" w:rsidRPr="004B3D2F">
        <w:rPr>
          <w:rFonts w:ascii="Times New Roman" w:hAnsi="Times New Roman"/>
          <w:sz w:val="24"/>
          <w:szCs w:val="24"/>
        </w:rPr>
        <w:t>classification regularly</w:t>
      </w:r>
      <w:r w:rsidR="00621FF1" w:rsidRPr="001921AC">
        <w:rPr>
          <w:rFonts w:ascii="Times New Roman" w:hAnsi="Times New Roman"/>
          <w:sz w:val="24"/>
          <w:szCs w:val="24"/>
        </w:rPr>
        <w:t xml:space="preserve">,” and </w:t>
      </w:r>
      <w:r w:rsidR="00381B5B" w:rsidRPr="001921AC">
        <w:rPr>
          <w:rFonts w:ascii="Times New Roman" w:hAnsi="Times New Roman"/>
          <w:sz w:val="24"/>
          <w:szCs w:val="24"/>
        </w:rPr>
        <w:t>“I</w:t>
      </w:r>
      <w:r w:rsidR="00381B5B" w:rsidRPr="004B3D2F">
        <w:rPr>
          <w:rFonts w:ascii="Times New Roman" w:hAnsi="Times New Roman"/>
          <w:sz w:val="24"/>
          <w:szCs w:val="24"/>
        </w:rPr>
        <w:t xml:space="preserve"> would prefer to see a full, separate section on child psychiatry</w:t>
      </w:r>
      <w:r w:rsidR="004B3D2F">
        <w:rPr>
          <w:rFonts w:ascii="Times New Roman" w:hAnsi="Times New Roman"/>
          <w:sz w:val="24"/>
          <w:szCs w:val="24"/>
        </w:rPr>
        <w:t>.”</w:t>
      </w:r>
    </w:p>
    <w:p w14:paraId="08035081" w14:textId="690C0D0C" w:rsidR="00381B5B" w:rsidRPr="004B3D2F" w:rsidRDefault="00381B5B" w:rsidP="00381B5B">
      <w:pPr>
        <w:rPr>
          <w:rFonts w:ascii="Times New Roman" w:hAnsi="Times New Roman"/>
          <w:sz w:val="24"/>
          <w:szCs w:val="24"/>
        </w:rPr>
      </w:pPr>
      <w:r w:rsidRPr="004B3D2F">
        <w:rPr>
          <w:rFonts w:ascii="Times New Roman" w:hAnsi="Times New Roman"/>
          <w:sz w:val="24"/>
          <w:szCs w:val="24"/>
        </w:rPr>
        <w:t>These types of comments</w:t>
      </w:r>
      <w:r w:rsidR="006C4066" w:rsidRPr="004B3D2F">
        <w:rPr>
          <w:rFonts w:ascii="Times New Roman" w:hAnsi="Times New Roman"/>
          <w:sz w:val="24"/>
          <w:szCs w:val="24"/>
        </w:rPr>
        <w:t xml:space="preserve"> </w:t>
      </w:r>
      <w:r w:rsidRPr="004B3D2F">
        <w:rPr>
          <w:rFonts w:ascii="Times New Roman" w:hAnsi="Times New Roman"/>
          <w:sz w:val="24"/>
          <w:szCs w:val="24"/>
        </w:rPr>
        <w:t xml:space="preserve">also indirectly </w:t>
      </w:r>
      <w:r w:rsidR="00A93715" w:rsidRPr="004B3D2F">
        <w:rPr>
          <w:rFonts w:ascii="Times New Roman" w:hAnsi="Times New Roman"/>
          <w:sz w:val="24"/>
          <w:szCs w:val="24"/>
        </w:rPr>
        <w:t xml:space="preserve">reflected </w:t>
      </w:r>
      <w:r w:rsidRPr="004B3D2F">
        <w:rPr>
          <w:rFonts w:ascii="Times New Roman" w:hAnsi="Times New Roman"/>
          <w:sz w:val="24"/>
          <w:szCs w:val="24"/>
        </w:rPr>
        <w:t>a specific</w:t>
      </w:r>
      <w:r w:rsidR="006C4066" w:rsidRPr="004B3D2F">
        <w:rPr>
          <w:rFonts w:ascii="Times New Roman" w:hAnsi="Times New Roman"/>
          <w:sz w:val="24"/>
          <w:szCs w:val="24"/>
        </w:rPr>
        <w:t xml:space="preserve"> </w:t>
      </w:r>
      <w:r w:rsidRPr="004B3D2F">
        <w:rPr>
          <w:rFonts w:ascii="Times New Roman" w:hAnsi="Times New Roman"/>
          <w:sz w:val="24"/>
          <w:szCs w:val="24"/>
        </w:rPr>
        <w:t>attitude</w:t>
      </w:r>
      <w:r w:rsidR="006C4066" w:rsidRPr="004B3D2F">
        <w:rPr>
          <w:rFonts w:ascii="Times New Roman" w:hAnsi="Times New Roman"/>
          <w:sz w:val="24"/>
          <w:szCs w:val="24"/>
        </w:rPr>
        <w:t xml:space="preserve"> </w:t>
      </w:r>
      <w:r w:rsidRPr="004B3D2F">
        <w:rPr>
          <w:rFonts w:ascii="Times New Roman" w:hAnsi="Times New Roman"/>
          <w:sz w:val="24"/>
          <w:szCs w:val="24"/>
        </w:rPr>
        <w:t>to</w:t>
      </w:r>
      <w:r w:rsidR="006C4066" w:rsidRPr="004B3D2F">
        <w:rPr>
          <w:rFonts w:ascii="Times New Roman" w:hAnsi="Times New Roman"/>
          <w:sz w:val="24"/>
          <w:szCs w:val="24"/>
        </w:rPr>
        <w:t xml:space="preserve"> </w:t>
      </w:r>
      <w:r w:rsidRPr="004B3D2F">
        <w:rPr>
          <w:rFonts w:ascii="Times New Roman" w:hAnsi="Times New Roman"/>
          <w:sz w:val="24"/>
          <w:szCs w:val="24"/>
        </w:rPr>
        <w:t>the ICD</w:t>
      </w:r>
      <w:r w:rsidRPr="00F53803">
        <w:rPr>
          <w:rFonts w:ascii="Times New Roman" w:hAnsi="Times New Roman"/>
          <w:sz w:val="24"/>
          <w:szCs w:val="24"/>
        </w:rPr>
        <w:t>-</w:t>
      </w:r>
      <w:r w:rsidRPr="004B3D2F">
        <w:rPr>
          <w:rFonts w:ascii="Times New Roman" w:hAnsi="Times New Roman"/>
          <w:sz w:val="24"/>
          <w:szCs w:val="24"/>
        </w:rPr>
        <w:t>11</w:t>
      </w:r>
      <w:r w:rsidR="006C4066" w:rsidRPr="004B3D2F">
        <w:rPr>
          <w:rFonts w:ascii="Times New Roman" w:hAnsi="Times New Roman"/>
          <w:sz w:val="24"/>
          <w:szCs w:val="24"/>
        </w:rPr>
        <w:t xml:space="preserve"> </w:t>
      </w:r>
      <w:r w:rsidRPr="004B3D2F">
        <w:rPr>
          <w:rFonts w:ascii="Times New Roman" w:hAnsi="Times New Roman"/>
          <w:sz w:val="24"/>
          <w:szCs w:val="24"/>
        </w:rPr>
        <w:t>implementation.</w:t>
      </w:r>
    </w:p>
    <w:p w14:paraId="023421A2" w14:textId="2B45CD31" w:rsidR="00381B5B" w:rsidRPr="004B3D2F" w:rsidRDefault="00381B5B" w:rsidP="00381B5B">
      <w:pPr>
        <w:rPr>
          <w:rFonts w:ascii="Times New Roman" w:hAnsi="Times New Roman"/>
          <w:b/>
          <w:sz w:val="24"/>
          <w:szCs w:val="24"/>
        </w:rPr>
      </w:pPr>
      <w:r w:rsidRPr="004B3D2F">
        <w:rPr>
          <w:rFonts w:ascii="Times New Roman" w:hAnsi="Times New Roman"/>
          <w:b/>
          <w:sz w:val="24"/>
          <w:szCs w:val="24"/>
        </w:rPr>
        <w:lastRenderedPageBreak/>
        <w:t xml:space="preserve"> Associations between </w:t>
      </w:r>
      <w:r w:rsidR="00A93715" w:rsidRPr="004B3D2F">
        <w:rPr>
          <w:rFonts w:ascii="Times New Roman" w:hAnsi="Times New Roman"/>
          <w:b/>
          <w:sz w:val="24"/>
          <w:szCs w:val="24"/>
        </w:rPr>
        <w:t xml:space="preserve">the </w:t>
      </w:r>
      <w:r w:rsidRPr="004B3D2F">
        <w:rPr>
          <w:rFonts w:ascii="Times New Roman" w:hAnsi="Times New Roman"/>
          <w:b/>
          <w:sz w:val="24"/>
          <w:szCs w:val="24"/>
        </w:rPr>
        <w:t>types of comments</w:t>
      </w:r>
      <w:r w:rsidR="006C4066" w:rsidRPr="004B3D2F">
        <w:rPr>
          <w:rFonts w:ascii="Times New Roman" w:hAnsi="Times New Roman"/>
          <w:b/>
          <w:sz w:val="24"/>
          <w:szCs w:val="24"/>
        </w:rPr>
        <w:t xml:space="preserve"> </w:t>
      </w:r>
      <w:r w:rsidRPr="004B3D2F">
        <w:rPr>
          <w:rFonts w:ascii="Times New Roman" w:hAnsi="Times New Roman"/>
          <w:b/>
          <w:sz w:val="24"/>
          <w:szCs w:val="24"/>
        </w:rPr>
        <w:t>and</w:t>
      </w:r>
      <w:r w:rsidR="006C4066" w:rsidRPr="004B3D2F">
        <w:rPr>
          <w:rFonts w:ascii="Times New Roman" w:hAnsi="Times New Roman"/>
          <w:b/>
          <w:sz w:val="24"/>
          <w:szCs w:val="24"/>
        </w:rPr>
        <w:t xml:space="preserve"> </w:t>
      </w:r>
      <w:r w:rsidR="00A93715" w:rsidRPr="004B3D2F">
        <w:rPr>
          <w:rFonts w:ascii="Times New Roman" w:hAnsi="Times New Roman"/>
          <w:b/>
          <w:sz w:val="24"/>
          <w:szCs w:val="24"/>
        </w:rPr>
        <w:t xml:space="preserve">the </w:t>
      </w:r>
      <w:r w:rsidRPr="004B3D2F">
        <w:rPr>
          <w:rFonts w:ascii="Times New Roman" w:hAnsi="Times New Roman"/>
          <w:b/>
          <w:sz w:val="24"/>
          <w:szCs w:val="24"/>
        </w:rPr>
        <w:t>characteristics</w:t>
      </w:r>
      <w:r w:rsidR="00A93715" w:rsidRPr="004B3D2F">
        <w:rPr>
          <w:rFonts w:ascii="Times New Roman" w:hAnsi="Times New Roman"/>
          <w:b/>
          <w:sz w:val="24"/>
          <w:szCs w:val="24"/>
        </w:rPr>
        <w:t xml:space="preserve"> of respondents</w:t>
      </w:r>
    </w:p>
    <w:p w14:paraId="24FB033E" w14:textId="2FDD8BC5" w:rsidR="00381B5B" w:rsidRPr="004B3D2F" w:rsidRDefault="00381B5B" w:rsidP="00381B5B">
      <w:pPr>
        <w:rPr>
          <w:rFonts w:ascii="Times New Roman" w:hAnsi="Times New Roman"/>
          <w:sz w:val="24"/>
          <w:szCs w:val="24"/>
        </w:rPr>
      </w:pPr>
      <w:r w:rsidRPr="004B3D2F">
        <w:rPr>
          <w:rFonts w:ascii="Times New Roman" w:hAnsi="Times New Roman"/>
          <w:sz w:val="24"/>
          <w:szCs w:val="24"/>
        </w:rPr>
        <w:t xml:space="preserve">The statistical analysis revealed a set of significant associations </w:t>
      </w:r>
      <w:r w:rsidR="008E6C9B" w:rsidRPr="004B3D2F">
        <w:rPr>
          <w:rFonts w:ascii="Times New Roman" w:hAnsi="Times New Roman"/>
          <w:sz w:val="24"/>
          <w:szCs w:val="24"/>
        </w:rPr>
        <w:t xml:space="preserve">between </w:t>
      </w:r>
      <w:r w:rsidRPr="004B3D2F">
        <w:rPr>
          <w:rFonts w:ascii="Times New Roman" w:hAnsi="Times New Roman"/>
          <w:sz w:val="24"/>
          <w:szCs w:val="24"/>
        </w:rPr>
        <w:t>these particular types</w:t>
      </w:r>
      <w:r w:rsidR="006C4066" w:rsidRPr="004B3D2F">
        <w:rPr>
          <w:rFonts w:ascii="Times New Roman" w:hAnsi="Times New Roman"/>
          <w:sz w:val="24"/>
          <w:szCs w:val="24"/>
        </w:rPr>
        <w:t xml:space="preserve"> </w:t>
      </w:r>
      <w:r w:rsidRPr="004B3D2F">
        <w:rPr>
          <w:rFonts w:ascii="Times New Roman" w:hAnsi="Times New Roman"/>
          <w:sz w:val="24"/>
          <w:szCs w:val="24"/>
        </w:rPr>
        <w:t>of comments and other responses or characteristics of respondents.</w:t>
      </w:r>
    </w:p>
    <w:p w14:paraId="4CB82EA0" w14:textId="1CE430B0" w:rsidR="00381B5B" w:rsidRPr="001921AC" w:rsidRDefault="00381B5B" w:rsidP="00381B5B">
      <w:pPr>
        <w:rPr>
          <w:rFonts w:ascii="Times New Roman" w:hAnsi="Times New Roman"/>
          <w:sz w:val="24"/>
          <w:szCs w:val="24"/>
        </w:rPr>
      </w:pPr>
      <w:r w:rsidRPr="004B3D2F">
        <w:rPr>
          <w:rFonts w:ascii="Times New Roman" w:hAnsi="Times New Roman"/>
          <w:sz w:val="24"/>
          <w:szCs w:val="24"/>
        </w:rPr>
        <w:t xml:space="preserve">Thus, </w:t>
      </w:r>
      <w:r w:rsidR="00A97086" w:rsidRPr="004B3D2F">
        <w:rPr>
          <w:rFonts w:ascii="Times New Roman" w:hAnsi="Times New Roman"/>
          <w:sz w:val="24"/>
          <w:szCs w:val="24"/>
        </w:rPr>
        <w:t xml:space="preserve">the </w:t>
      </w:r>
      <w:r w:rsidRPr="004B3D2F">
        <w:rPr>
          <w:rFonts w:ascii="Times New Roman" w:hAnsi="Times New Roman"/>
          <w:sz w:val="24"/>
          <w:szCs w:val="24"/>
        </w:rPr>
        <w:t xml:space="preserve">psychiatrists either older than 50 years or having longer clinical practice (&gt;20 years) </w:t>
      </w:r>
      <w:r w:rsidR="00D23984" w:rsidRPr="004B3D2F">
        <w:rPr>
          <w:rFonts w:ascii="Times New Roman" w:hAnsi="Times New Roman"/>
          <w:sz w:val="24"/>
          <w:szCs w:val="24"/>
        </w:rPr>
        <w:t xml:space="preserve">more likely provided </w:t>
      </w:r>
      <w:r w:rsidRPr="004B3D2F">
        <w:rPr>
          <w:rFonts w:ascii="Times New Roman" w:hAnsi="Times New Roman"/>
          <w:sz w:val="24"/>
          <w:szCs w:val="24"/>
        </w:rPr>
        <w:t>conservative comments (</w:t>
      </w:r>
      <w:r w:rsidRPr="001921AC">
        <w:rPr>
          <w:rFonts w:ascii="Times New Roman" w:hAnsi="Times New Roman"/>
          <w:sz w:val="24"/>
          <w:szCs w:val="24"/>
        </w:rPr>
        <w:t xml:space="preserve">50% and 48.9%, respectively) </w:t>
      </w:r>
      <w:r w:rsidR="00D23984" w:rsidRPr="001921AC">
        <w:rPr>
          <w:rFonts w:ascii="Times New Roman" w:hAnsi="Times New Roman"/>
          <w:sz w:val="24"/>
          <w:szCs w:val="24"/>
        </w:rPr>
        <w:t xml:space="preserve">than the </w:t>
      </w:r>
      <w:r w:rsidRPr="001921AC">
        <w:rPr>
          <w:rFonts w:ascii="Times New Roman" w:hAnsi="Times New Roman"/>
          <w:sz w:val="24"/>
          <w:szCs w:val="24"/>
        </w:rPr>
        <w:t xml:space="preserve">others (less than 35% for every other group). </w:t>
      </w:r>
    </w:p>
    <w:p w14:paraId="50E19D72" w14:textId="34EF927F" w:rsidR="00381B5B" w:rsidRPr="001921AC" w:rsidRDefault="00A97086" w:rsidP="00381B5B">
      <w:pPr>
        <w:rPr>
          <w:rFonts w:ascii="Times New Roman" w:hAnsi="Times New Roman"/>
          <w:sz w:val="24"/>
          <w:szCs w:val="24"/>
        </w:rPr>
      </w:pPr>
      <w:r w:rsidRPr="001921AC">
        <w:rPr>
          <w:rFonts w:ascii="Times New Roman" w:hAnsi="Times New Roman"/>
          <w:sz w:val="24"/>
          <w:szCs w:val="24"/>
        </w:rPr>
        <w:t xml:space="preserve">The psychiatrists </w:t>
      </w:r>
      <w:r w:rsidR="00381B5B" w:rsidRPr="001921AC">
        <w:rPr>
          <w:rFonts w:ascii="Times New Roman" w:hAnsi="Times New Roman"/>
          <w:sz w:val="24"/>
          <w:szCs w:val="24"/>
        </w:rPr>
        <w:t>work</w:t>
      </w:r>
      <w:r w:rsidRPr="001921AC">
        <w:rPr>
          <w:rFonts w:ascii="Times New Roman" w:hAnsi="Times New Roman"/>
          <w:sz w:val="24"/>
          <w:szCs w:val="24"/>
        </w:rPr>
        <w:t>ing</w:t>
      </w:r>
      <w:r w:rsidR="00381B5B" w:rsidRPr="001921AC">
        <w:rPr>
          <w:rFonts w:ascii="Times New Roman" w:hAnsi="Times New Roman"/>
          <w:sz w:val="24"/>
          <w:szCs w:val="24"/>
        </w:rPr>
        <w:t xml:space="preserve"> in hospitals were more prone to give practically oriented comments (31.1% vs</w:t>
      </w:r>
      <w:r w:rsidRPr="001921AC">
        <w:rPr>
          <w:rFonts w:ascii="Times New Roman" w:hAnsi="Times New Roman"/>
          <w:sz w:val="24"/>
          <w:szCs w:val="24"/>
        </w:rPr>
        <w:t>.</w:t>
      </w:r>
      <w:r w:rsidR="00381B5B" w:rsidRPr="001921AC">
        <w:rPr>
          <w:rFonts w:ascii="Times New Roman" w:hAnsi="Times New Roman"/>
          <w:sz w:val="24"/>
          <w:szCs w:val="24"/>
        </w:rPr>
        <w:t xml:space="preserve"> 20.5% </w:t>
      </w:r>
      <w:r w:rsidRPr="001921AC">
        <w:rPr>
          <w:rFonts w:ascii="Times New Roman" w:hAnsi="Times New Roman"/>
          <w:sz w:val="24"/>
          <w:szCs w:val="24"/>
        </w:rPr>
        <w:t xml:space="preserve">of </w:t>
      </w:r>
      <w:r w:rsidR="00381B5B" w:rsidRPr="001921AC">
        <w:rPr>
          <w:rFonts w:ascii="Times New Roman" w:hAnsi="Times New Roman"/>
          <w:sz w:val="24"/>
          <w:szCs w:val="24"/>
        </w:rPr>
        <w:t>those work</w:t>
      </w:r>
      <w:r w:rsidRPr="001921AC">
        <w:rPr>
          <w:rFonts w:ascii="Times New Roman" w:hAnsi="Times New Roman"/>
          <w:sz w:val="24"/>
          <w:szCs w:val="24"/>
        </w:rPr>
        <w:t>ing</w:t>
      </w:r>
      <w:r w:rsidR="00381B5B" w:rsidRPr="001921AC">
        <w:rPr>
          <w:rFonts w:ascii="Times New Roman" w:hAnsi="Times New Roman"/>
          <w:sz w:val="24"/>
          <w:szCs w:val="24"/>
        </w:rPr>
        <w:t xml:space="preserve"> in outpatient settings). </w:t>
      </w:r>
    </w:p>
    <w:p w14:paraId="7A61F8C6" w14:textId="4F9BCA41" w:rsidR="00381B5B" w:rsidRPr="004B3D2F" w:rsidRDefault="00BE1037" w:rsidP="00381B5B">
      <w:pPr>
        <w:rPr>
          <w:rFonts w:ascii="Times New Roman" w:hAnsi="Times New Roman"/>
          <w:sz w:val="24"/>
          <w:szCs w:val="24"/>
        </w:rPr>
      </w:pPr>
      <w:r w:rsidRPr="001921AC">
        <w:rPr>
          <w:rFonts w:ascii="Times New Roman" w:hAnsi="Times New Roman"/>
          <w:sz w:val="24"/>
          <w:szCs w:val="24"/>
        </w:rPr>
        <w:t xml:space="preserve">Although almost </w:t>
      </w:r>
      <w:r w:rsidR="00381B5B" w:rsidRPr="001921AC">
        <w:rPr>
          <w:rFonts w:ascii="Times New Roman" w:hAnsi="Times New Roman"/>
          <w:sz w:val="24"/>
          <w:szCs w:val="24"/>
        </w:rPr>
        <w:t>all psychiatrists used ICD-10 codes in their work, psychiatrists who gave negativistic</w:t>
      </w:r>
      <w:r w:rsidR="006C4066" w:rsidRPr="001921AC">
        <w:rPr>
          <w:rFonts w:ascii="Times New Roman" w:hAnsi="Times New Roman"/>
          <w:sz w:val="24"/>
          <w:szCs w:val="24"/>
        </w:rPr>
        <w:t xml:space="preserve"> </w:t>
      </w:r>
      <w:r w:rsidR="00381B5B" w:rsidRPr="001921AC">
        <w:rPr>
          <w:rFonts w:ascii="Times New Roman" w:hAnsi="Times New Roman"/>
          <w:sz w:val="24"/>
          <w:szCs w:val="24"/>
        </w:rPr>
        <w:t>or conservative comments</w:t>
      </w:r>
      <w:r w:rsidR="006C4066" w:rsidRPr="001921AC">
        <w:rPr>
          <w:rFonts w:ascii="Times New Roman" w:hAnsi="Times New Roman"/>
          <w:sz w:val="24"/>
          <w:szCs w:val="24"/>
        </w:rPr>
        <w:t xml:space="preserve"> </w:t>
      </w:r>
      <w:r w:rsidR="00381B5B" w:rsidRPr="001921AC">
        <w:rPr>
          <w:rFonts w:ascii="Times New Roman" w:hAnsi="Times New Roman"/>
          <w:sz w:val="24"/>
          <w:szCs w:val="24"/>
        </w:rPr>
        <w:t>(1 and 2 respon</w:t>
      </w:r>
      <w:r w:rsidR="00381B5B" w:rsidRPr="004B3D2F">
        <w:rPr>
          <w:rFonts w:ascii="Times New Roman" w:hAnsi="Times New Roman"/>
          <w:sz w:val="24"/>
          <w:szCs w:val="24"/>
        </w:rPr>
        <w:t>ses, respectively)</w:t>
      </w:r>
      <w:r w:rsidRPr="004B3D2F">
        <w:rPr>
          <w:rFonts w:ascii="Times New Roman" w:hAnsi="Times New Roman"/>
          <w:sz w:val="24"/>
          <w:szCs w:val="24"/>
        </w:rPr>
        <w:t xml:space="preserve"> refused to apply the ICD</w:t>
      </w:r>
      <w:r w:rsidRPr="00F53803">
        <w:rPr>
          <w:rFonts w:ascii="Times New Roman" w:hAnsi="Times New Roman"/>
          <w:sz w:val="24"/>
          <w:szCs w:val="24"/>
        </w:rPr>
        <w:t>-</w:t>
      </w:r>
      <w:r w:rsidRPr="004B3D2F">
        <w:rPr>
          <w:rFonts w:ascii="Times New Roman" w:hAnsi="Times New Roman"/>
          <w:sz w:val="24"/>
          <w:szCs w:val="24"/>
        </w:rPr>
        <w:t>10 diagnostic guidelines</w:t>
      </w:r>
      <w:r w:rsidR="00381B5B" w:rsidRPr="004B3D2F">
        <w:rPr>
          <w:rFonts w:ascii="Times New Roman" w:hAnsi="Times New Roman"/>
          <w:sz w:val="24"/>
          <w:szCs w:val="24"/>
        </w:rPr>
        <w:t>.</w:t>
      </w:r>
    </w:p>
    <w:p w14:paraId="1B91C662" w14:textId="52F0DEA4" w:rsidR="00381B5B" w:rsidRPr="004B3D2F" w:rsidRDefault="00381B5B" w:rsidP="00381B5B">
      <w:pPr>
        <w:rPr>
          <w:rFonts w:ascii="Times New Roman" w:hAnsi="Times New Roman"/>
          <w:sz w:val="24"/>
          <w:szCs w:val="24"/>
        </w:rPr>
      </w:pPr>
      <w:r w:rsidRPr="004B3D2F">
        <w:rPr>
          <w:rFonts w:ascii="Times New Roman" w:hAnsi="Times New Roman"/>
          <w:sz w:val="24"/>
          <w:szCs w:val="24"/>
        </w:rPr>
        <w:t>The distribution of the satisfaction with</w:t>
      </w:r>
      <w:r w:rsidR="00970B2B" w:rsidRPr="004B3D2F">
        <w:rPr>
          <w:rFonts w:ascii="Times New Roman" w:hAnsi="Times New Roman"/>
          <w:sz w:val="24"/>
          <w:szCs w:val="24"/>
        </w:rPr>
        <w:t xml:space="preserve"> the</w:t>
      </w:r>
      <w:r w:rsidRPr="004B3D2F">
        <w:rPr>
          <w:rFonts w:ascii="Times New Roman" w:hAnsi="Times New Roman"/>
          <w:sz w:val="24"/>
          <w:szCs w:val="24"/>
        </w:rPr>
        <w:t xml:space="preserve"> ICD</w:t>
      </w:r>
      <w:r w:rsidRPr="00F53803">
        <w:rPr>
          <w:rFonts w:ascii="Times New Roman" w:hAnsi="Times New Roman"/>
          <w:sz w:val="24"/>
          <w:szCs w:val="24"/>
        </w:rPr>
        <w:t>-</w:t>
      </w:r>
      <w:r w:rsidRPr="004B3D2F">
        <w:rPr>
          <w:rFonts w:ascii="Times New Roman" w:hAnsi="Times New Roman"/>
          <w:sz w:val="24"/>
          <w:szCs w:val="24"/>
        </w:rPr>
        <w:t xml:space="preserve">11 draft </w:t>
      </w:r>
      <w:r w:rsidR="00970B2B" w:rsidRPr="004B3D2F">
        <w:rPr>
          <w:rFonts w:ascii="Times New Roman" w:hAnsi="Times New Roman"/>
          <w:sz w:val="24"/>
          <w:szCs w:val="24"/>
        </w:rPr>
        <w:t xml:space="preserve">in terms of </w:t>
      </w:r>
      <w:r w:rsidRPr="004B3D2F">
        <w:rPr>
          <w:rFonts w:ascii="Times New Roman" w:hAnsi="Times New Roman"/>
          <w:sz w:val="24"/>
          <w:szCs w:val="24"/>
        </w:rPr>
        <w:t>the type of comments significant</w:t>
      </w:r>
      <w:r w:rsidR="00970B2B" w:rsidRPr="004B3D2F">
        <w:rPr>
          <w:rFonts w:ascii="Times New Roman" w:hAnsi="Times New Roman"/>
          <w:sz w:val="24"/>
          <w:szCs w:val="24"/>
        </w:rPr>
        <w:t>ly</w:t>
      </w:r>
      <w:r w:rsidRPr="004B3D2F">
        <w:rPr>
          <w:rFonts w:ascii="Times New Roman" w:hAnsi="Times New Roman"/>
          <w:sz w:val="24"/>
          <w:szCs w:val="24"/>
        </w:rPr>
        <w:t xml:space="preserve"> </w:t>
      </w:r>
      <w:bookmarkStart w:id="0" w:name="_Hlk66993407"/>
      <w:r w:rsidR="00970B2B" w:rsidRPr="004B3D2F">
        <w:rPr>
          <w:rFonts w:ascii="Times New Roman" w:hAnsi="Times New Roman"/>
          <w:sz w:val="24"/>
          <w:szCs w:val="24"/>
        </w:rPr>
        <w:t xml:space="preserve">differed </w:t>
      </w:r>
      <w:r w:rsidRPr="004B3D2F">
        <w:rPr>
          <w:rFonts w:ascii="Times New Roman" w:hAnsi="Times New Roman"/>
          <w:sz w:val="24"/>
          <w:szCs w:val="24"/>
        </w:rPr>
        <w:t>(χ</w:t>
      </w:r>
      <w:r w:rsidRPr="004B3D2F">
        <w:rPr>
          <w:rFonts w:ascii="Times New Roman" w:hAnsi="Times New Roman"/>
          <w:sz w:val="24"/>
          <w:vertAlign w:val="superscript"/>
        </w:rPr>
        <w:t>2</w:t>
      </w:r>
      <w:r w:rsidR="004862AE" w:rsidRPr="004B3D2F">
        <w:rPr>
          <w:rFonts w:ascii="Times New Roman" w:hAnsi="Times New Roman"/>
          <w:sz w:val="24"/>
          <w:szCs w:val="24"/>
        </w:rPr>
        <w:t xml:space="preserve"> = </w:t>
      </w:r>
      <w:r w:rsidRPr="004B3D2F">
        <w:rPr>
          <w:rFonts w:ascii="Times New Roman" w:hAnsi="Times New Roman"/>
          <w:sz w:val="24"/>
          <w:szCs w:val="24"/>
        </w:rPr>
        <w:t>23.998, p</w:t>
      </w:r>
      <w:r w:rsidR="004862AE" w:rsidRPr="004B3D2F">
        <w:rPr>
          <w:rFonts w:ascii="Times New Roman" w:hAnsi="Times New Roman"/>
          <w:sz w:val="24"/>
          <w:szCs w:val="24"/>
        </w:rPr>
        <w:t xml:space="preserve"> = </w:t>
      </w:r>
      <w:r w:rsidRPr="004B3D2F">
        <w:rPr>
          <w:rFonts w:ascii="Times New Roman" w:hAnsi="Times New Roman"/>
          <w:sz w:val="24"/>
          <w:szCs w:val="24"/>
        </w:rPr>
        <w:t>0.001)</w:t>
      </w:r>
      <w:bookmarkEnd w:id="0"/>
      <w:r w:rsidRPr="004B3D2F">
        <w:rPr>
          <w:rFonts w:ascii="Times New Roman" w:hAnsi="Times New Roman"/>
          <w:sz w:val="24"/>
          <w:szCs w:val="24"/>
        </w:rPr>
        <w:t>. Specialists who gave conservative</w:t>
      </w:r>
      <w:r w:rsidR="006C4066" w:rsidRPr="004B3D2F">
        <w:rPr>
          <w:rFonts w:ascii="Times New Roman" w:hAnsi="Times New Roman"/>
          <w:sz w:val="24"/>
          <w:szCs w:val="24"/>
        </w:rPr>
        <w:t xml:space="preserve"> </w:t>
      </w:r>
      <w:r w:rsidRPr="004B3D2F">
        <w:rPr>
          <w:rFonts w:ascii="Times New Roman" w:hAnsi="Times New Roman"/>
          <w:sz w:val="24"/>
          <w:szCs w:val="24"/>
        </w:rPr>
        <w:t>and constructive comments more frequently were not satisfied or partially satisfied with ICD</w:t>
      </w:r>
      <w:r w:rsidRPr="00F53803">
        <w:rPr>
          <w:rFonts w:ascii="Times New Roman" w:hAnsi="Times New Roman"/>
          <w:sz w:val="24"/>
          <w:szCs w:val="24"/>
        </w:rPr>
        <w:t>-</w:t>
      </w:r>
      <w:r w:rsidRPr="004B3D2F">
        <w:rPr>
          <w:rFonts w:ascii="Times New Roman" w:hAnsi="Times New Roman"/>
          <w:sz w:val="24"/>
          <w:szCs w:val="24"/>
        </w:rPr>
        <w:t>10 diagnostics (20 of 39 and 20 of 34, respectively</w:t>
      </w:r>
      <w:r w:rsidR="00970B2B" w:rsidRPr="004B3D2F">
        <w:rPr>
          <w:rFonts w:ascii="Times New Roman" w:hAnsi="Times New Roman"/>
          <w:sz w:val="24"/>
          <w:szCs w:val="24"/>
        </w:rPr>
        <w:t>,</w:t>
      </w:r>
      <w:r w:rsidRPr="004B3D2F">
        <w:rPr>
          <w:rFonts w:ascii="Times New Roman" w:hAnsi="Times New Roman"/>
          <w:sz w:val="24"/>
          <w:szCs w:val="24"/>
        </w:rPr>
        <w:t xml:space="preserve"> </w:t>
      </w:r>
      <w:r w:rsidR="00970B2B" w:rsidRPr="004B3D2F">
        <w:rPr>
          <w:rFonts w:ascii="Times New Roman" w:hAnsi="Times New Roman"/>
          <w:sz w:val="24"/>
          <w:szCs w:val="24"/>
        </w:rPr>
        <w:t xml:space="preserve">compared with </w:t>
      </w:r>
      <w:r w:rsidRPr="004B3D2F">
        <w:rPr>
          <w:rFonts w:ascii="Times New Roman" w:hAnsi="Times New Roman"/>
          <w:sz w:val="24"/>
          <w:szCs w:val="24"/>
        </w:rPr>
        <w:t xml:space="preserve">3 of 9 and 14 of 31 </w:t>
      </w:r>
      <w:r w:rsidR="00970B2B" w:rsidRPr="004B3D2F">
        <w:rPr>
          <w:rFonts w:ascii="Times New Roman" w:hAnsi="Times New Roman"/>
          <w:sz w:val="24"/>
          <w:szCs w:val="24"/>
        </w:rPr>
        <w:t xml:space="preserve">of </w:t>
      </w:r>
      <w:r w:rsidRPr="004B3D2F">
        <w:rPr>
          <w:rFonts w:ascii="Times New Roman" w:hAnsi="Times New Roman"/>
          <w:sz w:val="24"/>
          <w:szCs w:val="24"/>
        </w:rPr>
        <w:t xml:space="preserve">those who </w:t>
      </w:r>
      <w:r w:rsidR="00970B2B" w:rsidRPr="004B3D2F">
        <w:rPr>
          <w:rFonts w:ascii="Times New Roman" w:hAnsi="Times New Roman"/>
          <w:sz w:val="24"/>
          <w:szCs w:val="24"/>
        </w:rPr>
        <w:t xml:space="preserve">provided </w:t>
      </w:r>
      <w:r w:rsidRPr="004B3D2F">
        <w:rPr>
          <w:rFonts w:ascii="Times New Roman" w:hAnsi="Times New Roman"/>
          <w:sz w:val="24"/>
          <w:szCs w:val="24"/>
        </w:rPr>
        <w:t>negativistic and practically</w:t>
      </w:r>
      <w:r w:rsidR="00970B2B" w:rsidRPr="004B3D2F">
        <w:rPr>
          <w:rFonts w:ascii="Times New Roman" w:hAnsi="Times New Roman"/>
          <w:sz w:val="24"/>
          <w:szCs w:val="24"/>
        </w:rPr>
        <w:t xml:space="preserve"> </w:t>
      </w:r>
      <w:r w:rsidRPr="004B3D2F">
        <w:rPr>
          <w:rFonts w:ascii="Times New Roman" w:hAnsi="Times New Roman"/>
          <w:sz w:val="24"/>
          <w:szCs w:val="24"/>
        </w:rPr>
        <w:t xml:space="preserve">oriented comments). </w:t>
      </w:r>
    </w:p>
    <w:p w14:paraId="42745A38" w14:textId="44D85240" w:rsidR="00381B5B" w:rsidRPr="004B3D2F" w:rsidRDefault="00381B5B" w:rsidP="00381B5B">
      <w:pPr>
        <w:rPr>
          <w:rFonts w:ascii="Times New Roman" w:hAnsi="Times New Roman"/>
          <w:sz w:val="24"/>
          <w:szCs w:val="24"/>
        </w:rPr>
      </w:pPr>
      <w:r w:rsidRPr="004B3D2F">
        <w:rPr>
          <w:rFonts w:ascii="Times New Roman" w:hAnsi="Times New Roman"/>
          <w:sz w:val="24"/>
          <w:szCs w:val="24"/>
        </w:rPr>
        <w:t xml:space="preserve">Dissatisfaction with </w:t>
      </w:r>
      <w:r w:rsidR="009E393E" w:rsidRPr="004B3D2F">
        <w:rPr>
          <w:rFonts w:ascii="Times New Roman" w:hAnsi="Times New Roman"/>
          <w:sz w:val="24"/>
          <w:szCs w:val="24"/>
        </w:rPr>
        <w:t xml:space="preserve">the </w:t>
      </w:r>
      <w:r w:rsidRPr="004B3D2F">
        <w:rPr>
          <w:rFonts w:ascii="Times New Roman" w:hAnsi="Times New Roman"/>
          <w:sz w:val="24"/>
          <w:szCs w:val="24"/>
        </w:rPr>
        <w:t>ICD</w:t>
      </w:r>
      <w:r w:rsidRPr="00F53803">
        <w:rPr>
          <w:rFonts w:ascii="Times New Roman" w:hAnsi="Times New Roman"/>
          <w:sz w:val="24"/>
          <w:szCs w:val="24"/>
        </w:rPr>
        <w:t>-</w:t>
      </w:r>
      <w:r w:rsidRPr="004B3D2F">
        <w:rPr>
          <w:rFonts w:ascii="Times New Roman" w:hAnsi="Times New Roman"/>
          <w:sz w:val="24"/>
          <w:szCs w:val="24"/>
        </w:rPr>
        <w:t>11 draft (n</w:t>
      </w:r>
      <w:r w:rsidR="004862AE" w:rsidRPr="004B3D2F">
        <w:rPr>
          <w:rFonts w:ascii="Times New Roman" w:hAnsi="Times New Roman"/>
          <w:sz w:val="24"/>
          <w:szCs w:val="24"/>
        </w:rPr>
        <w:t xml:space="preserve"> = </w:t>
      </w:r>
      <w:r w:rsidRPr="004B3D2F">
        <w:rPr>
          <w:rFonts w:ascii="Times New Roman" w:hAnsi="Times New Roman"/>
          <w:sz w:val="24"/>
          <w:szCs w:val="24"/>
        </w:rPr>
        <w:t>24) was more</w:t>
      </w:r>
      <w:r w:rsidR="006C4066" w:rsidRPr="004B3D2F">
        <w:rPr>
          <w:rFonts w:ascii="Times New Roman" w:hAnsi="Times New Roman"/>
          <w:sz w:val="24"/>
          <w:szCs w:val="24"/>
        </w:rPr>
        <w:t xml:space="preserve"> </w:t>
      </w:r>
      <w:r w:rsidRPr="004B3D2F">
        <w:rPr>
          <w:rFonts w:ascii="Times New Roman" w:hAnsi="Times New Roman"/>
          <w:sz w:val="24"/>
          <w:szCs w:val="24"/>
        </w:rPr>
        <w:t>evident among those who gave conservative comments (n</w:t>
      </w:r>
      <w:r w:rsidR="004862AE" w:rsidRPr="004B3D2F">
        <w:rPr>
          <w:rFonts w:ascii="Times New Roman" w:hAnsi="Times New Roman"/>
          <w:sz w:val="24"/>
          <w:szCs w:val="24"/>
        </w:rPr>
        <w:t xml:space="preserve"> = </w:t>
      </w:r>
      <w:r w:rsidRPr="004B3D2F">
        <w:rPr>
          <w:rFonts w:ascii="Times New Roman" w:hAnsi="Times New Roman"/>
          <w:sz w:val="24"/>
          <w:szCs w:val="24"/>
        </w:rPr>
        <w:t>15, 62.5</w:t>
      </w:r>
      <w:r w:rsidR="009E393E" w:rsidRPr="004B3D2F">
        <w:rPr>
          <w:rFonts w:ascii="Times New Roman" w:hAnsi="Times New Roman"/>
          <w:sz w:val="24"/>
          <w:szCs w:val="24"/>
        </w:rPr>
        <w:t xml:space="preserve">%). Conversely, </w:t>
      </w:r>
      <w:r w:rsidRPr="004B3D2F">
        <w:rPr>
          <w:rFonts w:ascii="Times New Roman" w:hAnsi="Times New Roman"/>
          <w:sz w:val="24"/>
          <w:szCs w:val="24"/>
        </w:rPr>
        <w:t>the majority (n</w:t>
      </w:r>
      <w:r w:rsidR="004862AE" w:rsidRPr="004B3D2F">
        <w:rPr>
          <w:rFonts w:ascii="Times New Roman" w:hAnsi="Times New Roman"/>
          <w:sz w:val="24"/>
          <w:szCs w:val="24"/>
        </w:rPr>
        <w:t xml:space="preserve"> = </w:t>
      </w:r>
      <w:r w:rsidRPr="004B3D2F">
        <w:rPr>
          <w:rFonts w:ascii="Times New Roman" w:hAnsi="Times New Roman"/>
          <w:sz w:val="24"/>
          <w:szCs w:val="24"/>
        </w:rPr>
        <w:t xml:space="preserve">14, 53.8%) </w:t>
      </w:r>
      <w:r w:rsidR="009E393E" w:rsidRPr="004B3D2F">
        <w:rPr>
          <w:rFonts w:ascii="Times New Roman" w:hAnsi="Times New Roman"/>
          <w:sz w:val="24"/>
          <w:szCs w:val="24"/>
        </w:rPr>
        <w:t>of those who were satisfied with ICD</w:t>
      </w:r>
      <w:r w:rsidR="009E393E" w:rsidRPr="00F53803">
        <w:rPr>
          <w:rFonts w:ascii="Times New Roman" w:hAnsi="Times New Roman"/>
          <w:sz w:val="24"/>
          <w:szCs w:val="24"/>
        </w:rPr>
        <w:t>-</w:t>
      </w:r>
      <w:r w:rsidR="009E393E" w:rsidRPr="004B3D2F">
        <w:rPr>
          <w:rFonts w:ascii="Times New Roman" w:hAnsi="Times New Roman"/>
          <w:sz w:val="24"/>
          <w:szCs w:val="24"/>
        </w:rPr>
        <w:t>11 (n</w:t>
      </w:r>
      <w:r w:rsidR="004862AE" w:rsidRPr="004B3D2F">
        <w:rPr>
          <w:rFonts w:ascii="Times New Roman" w:hAnsi="Times New Roman"/>
          <w:sz w:val="24"/>
          <w:szCs w:val="24"/>
        </w:rPr>
        <w:t xml:space="preserve"> = </w:t>
      </w:r>
      <w:r w:rsidR="009E393E" w:rsidRPr="004B3D2F">
        <w:rPr>
          <w:rFonts w:ascii="Times New Roman" w:hAnsi="Times New Roman"/>
          <w:sz w:val="24"/>
          <w:szCs w:val="24"/>
        </w:rPr>
        <w:t xml:space="preserve">26) </w:t>
      </w:r>
      <w:r w:rsidR="007761A8" w:rsidRPr="004B3D2F">
        <w:rPr>
          <w:rFonts w:ascii="Times New Roman" w:hAnsi="Times New Roman"/>
          <w:sz w:val="24"/>
          <w:szCs w:val="24"/>
        </w:rPr>
        <w:t xml:space="preserve">provided </w:t>
      </w:r>
      <w:r w:rsidRPr="004B3D2F">
        <w:rPr>
          <w:rFonts w:ascii="Times New Roman" w:hAnsi="Times New Roman"/>
          <w:sz w:val="24"/>
          <w:szCs w:val="24"/>
        </w:rPr>
        <w:t>constructive</w:t>
      </w:r>
      <w:r w:rsidR="006C4066" w:rsidRPr="004B3D2F">
        <w:rPr>
          <w:rFonts w:ascii="Times New Roman" w:hAnsi="Times New Roman"/>
          <w:sz w:val="24"/>
          <w:szCs w:val="24"/>
        </w:rPr>
        <w:t xml:space="preserve"> </w:t>
      </w:r>
      <w:r w:rsidRPr="004B3D2F">
        <w:rPr>
          <w:rFonts w:ascii="Times New Roman" w:hAnsi="Times New Roman"/>
          <w:sz w:val="24"/>
          <w:szCs w:val="24"/>
        </w:rPr>
        <w:t>comments</w:t>
      </w:r>
      <w:r w:rsidR="007761A8" w:rsidRPr="004B3D2F">
        <w:rPr>
          <w:rFonts w:ascii="Times New Roman" w:hAnsi="Times New Roman"/>
          <w:sz w:val="24"/>
          <w:szCs w:val="24"/>
        </w:rPr>
        <w:t>,</w:t>
      </w:r>
      <w:r w:rsidRPr="004B3D2F">
        <w:rPr>
          <w:rFonts w:ascii="Times New Roman" w:hAnsi="Times New Roman"/>
          <w:sz w:val="24"/>
          <w:szCs w:val="24"/>
        </w:rPr>
        <w:t xml:space="preserve"> and this distribution was statistically significant. </w:t>
      </w:r>
      <w:r w:rsidR="007761A8" w:rsidRPr="004B3D2F">
        <w:rPr>
          <w:rFonts w:ascii="Times New Roman" w:hAnsi="Times New Roman"/>
          <w:sz w:val="24"/>
          <w:szCs w:val="24"/>
        </w:rPr>
        <w:t xml:space="preserve">The “protest” </w:t>
      </w:r>
      <w:r w:rsidRPr="004B3D2F">
        <w:rPr>
          <w:rFonts w:ascii="Times New Roman" w:hAnsi="Times New Roman"/>
          <w:sz w:val="24"/>
          <w:szCs w:val="24"/>
        </w:rPr>
        <w:t xml:space="preserve">responses to the question on attitude </w:t>
      </w:r>
      <w:r w:rsidR="005B153D" w:rsidRPr="004B3D2F">
        <w:rPr>
          <w:rFonts w:ascii="Times New Roman" w:hAnsi="Times New Roman"/>
          <w:sz w:val="24"/>
          <w:szCs w:val="24"/>
        </w:rPr>
        <w:t>toward</w:t>
      </w:r>
      <w:r w:rsidRPr="004B3D2F">
        <w:rPr>
          <w:rFonts w:ascii="Times New Roman" w:hAnsi="Times New Roman"/>
          <w:sz w:val="24"/>
          <w:szCs w:val="24"/>
        </w:rPr>
        <w:t xml:space="preserve"> ICD</w:t>
      </w:r>
      <w:r w:rsidRPr="00F53803">
        <w:rPr>
          <w:rFonts w:ascii="Times New Roman" w:hAnsi="Times New Roman"/>
          <w:sz w:val="24"/>
          <w:szCs w:val="24"/>
        </w:rPr>
        <w:t>-</w:t>
      </w:r>
      <w:r w:rsidRPr="004B3D2F">
        <w:rPr>
          <w:rFonts w:ascii="Times New Roman" w:hAnsi="Times New Roman"/>
          <w:sz w:val="24"/>
          <w:szCs w:val="24"/>
        </w:rPr>
        <w:t xml:space="preserve">11 innovations </w:t>
      </w:r>
      <w:r w:rsidR="007761A8" w:rsidRPr="004B3D2F">
        <w:rPr>
          <w:rFonts w:ascii="Times New Roman" w:hAnsi="Times New Roman"/>
          <w:sz w:val="24"/>
          <w:szCs w:val="24"/>
        </w:rPr>
        <w:t xml:space="preserve">had significantly independent distribution </w:t>
      </w:r>
      <w:r w:rsidRPr="004B3D2F">
        <w:rPr>
          <w:rFonts w:ascii="Times New Roman" w:hAnsi="Times New Roman"/>
          <w:sz w:val="24"/>
          <w:szCs w:val="24"/>
        </w:rPr>
        <w:t>(χ</w:t>
      </w:r>
      <w:r w:rsidRPr="004B3D2F">
        <w:rPr>
          <w:rFonts w:ascii="Times New Roman" w:hAnsi="Times New Roman"/>
          <w:sz w:val="24"/>
          <w:vertAlign w:val="superscript"/>
        </w:rPr>
        <w:t>2</w:t>
      </w:r>
      <w:r w:rsidR="004862AE" w:rsidRPr="004B3D2F">
        <w:rPr>
          <w:rFonts w:ascii="Times New Roman" w:hAnsi="Times New Roman"/>
          <w:sz w:val="24"/>
          <w:szCs w:val="24"/>
        </w:rPr>
        <w:t xml:space="preserve"> = </w:t>
      </w:r>
      <w:r w:rsidRPr="004B3D2F">
        <w:rPr>
          <w:rFonts w:ascii="Times New Roman" w:hAnsi="Times New Roman"/>
          <w:sz w:val="24"/>
          <w:szCs w:val="24"/>
        </w:rPr>
        <w:t>16.807, p</w:t>
      </w:r>
      <w:r w:rsidR="004862AE" w:rsidRPr="004B3D2F">
        <w:rPr>
          <w:rFonts w:ascii="Times New Roman" w:hAnsi="Times New Roman"/>
          <w:sz w:val="24"/>
          <w:szCs w:val="24"/>
        </w:rPr>
        <w:t xml:space="preserve"> = </w:t>
      </w:r>
      <w:r w:rsidRPr="004B3D2F">
        <w:rPr>
          <w:rFonts w:ascii="Times New Roman" w:hAnsi="Times New Roman"/>
          <w:sz w:val="24"/>
          <w:szCs w:val="24"/>
        </w:rPr>
        <w:t>0.001</w:t>
      </w:r>
      <w:r w:rsidR="0037417F" w:rsidRPr="004B3D2F">
        <w:rPr>
          <w:rFonts w:ascii="Times New Roman" w:hAnsi="Times New Roman"/>
          <w:sz w:val="24"/>
          <w:szCs w:val="24"/>
        </w:rPr>
        <w:t>). A</w:t>
      </w:r>
      <w:r w:rsidRPr="004B3D2F">
        <w:rPr>
          <w:rFonts w:ascii="Times New Roman" w:hAnsi="Times New Roman"/>
          <w:sz w:val="24"/>
          <w:szCs w:val="24"/>
        </w:rPr>
        <w:t xml:space="preserve">ll </w:t>
      </w:r>
      <w:r w:rsidR="0037417F" w:rsidRPr="004B3D2F">
        <w:rPr>
          <w:rFonts w:ascii="Times New Roman" w:hAnsi="Times New Roman"/>
          <w:sz w:val="24"/>
          <w:szCs w:val="24"/>
        </w:rPr>
        <w:t xml:space="preserve">“protest” </w:t>
      </w:r>
      <w:r w:rsidRPr="004B3D2F">
        <w:rPr>
          <w:rFonts w:ascii="Times New Roman" w:hAnsi="Times New Roman"/>
          <w:sz w:val="24"/>
          <w:szCs w:val="24"/>
        </w:rPr>
        <w:t>responses (n</w:t>
      </w:r>
      <w:r w:rsidR="004862AE" w:rsidRPr="004B3D2F">
        <w:rPr>
          <w:rFonts w:ascii="Times New Roman" w:hAnsi="Times New Roman"/>
          <w:sz w:val="24"/>
          <w:szCs w:val="24"/>
        </w:rPr>
        <w:t xml:space="preserve"> = </w:t>
      </w:r>
      <w:r w:rsidRPr="004B3D2F">
        <w:rPr>
          <w:rFonts w:ascii="Times New Roman" w:hAnsi="Times New Roman"/>
          <w:sz w:val="24"/>
          <w:szCs w:val="24"/>
        </w:rPr>
        <w:t>7) were presented</w:t>
      </w:r>
      <w:r w:rsidR="006C4066" w:rsidRPr="004B3D2F">
        <w:rPr>
          <w:rFonts w:ascii="Times New Roman" w:hAnsi="Times New Roman"/>
          <w:sz w:val="24"/>
          <w:szCs w:val="24"/>
        </w:rPr>
        <w:t xml:space="preserve"> </w:t>
      </w:r>
      <w:r w:rsidRPr="004B3D2F">
        <w:rPr>
          <w:rFonts w:ascii="Times New Roman" w:hAnsi="Times New Roman"/>
          <w:sz w:val="24"/>
          <w:szCs w:val="24"/>
        </w:rPr>
        <w:t>by</w:t>
      </w:r>
      <w:r w:rsidR="006C4066" w:rsidRPr="004B3D2F">
        <w:rPr>
          <w:rFonts w:ascii="Times New Roman" w:hAnsi="Times New Roman"/>
          <w:sz w:val="24"/>
          <w:szCs w:val="24"/>
        </w:rPr>
        <w:t xml:space="preserve"> </w:t>
      </w:r>
      <w:r w:rsidRPr="004B3D2F">
        <w:rPr>
          <w:rFonts w:ascii="Times New Roman" w:hAnsi="Times New Roman"/>
          <w:sz w:val="24"/>
          <w:szCs w:val="24"/>
        </w:rPr>
        <w:t>the psychiatrists who gave either conservative (n</w:t>
      </w:r>
      <w:r w:rsidR="004862AE" w:rsidRPr="004B3D2F">
        <w:rPr>
          <w:rFonts w:ascii="Times New Roman" w:hAnsi="Times New Roman"/>
          <w:sz w:val="24"/>
          <w:szCs w:val="24"/>
        </w:rPr>
        <w:t xml:space="preserve"> = </w:t>
      </w:r>
      <w:r w:rsidRPr="004B3D2F">
        <w:rPr>
          <w:rFonts w:ascii="Times New Roman" w:hAnsi="Times New Roman"/>
          <w:sz w:val="24"/>
          <w:szCs w:val="24"/>
        </w:rPr>
        <w:t>4, 57.1%) or negativistic (n</w:t>
      </w:r>
      <w:r w:rsidR="004862AE" w:rsidRPr="004B3D2F">
        <w:rPr>
          <w:rFonts w:ascii="Times New Roman" w:hAnsi="Times New Roman"/>
          <w:sz w:val="24"/>
          <w:szCs w:val="24"/>
        </w:rPr>
        <w:t xml:space="preserve"> = </w:t>
      </w:r>
      <w:r w:rsidRPr="004B3D2F">
        <w:rPr>
          <w:rFonts w:ascii="Times New Roman" w:hAnsi="Times New Roman"/>
          <w:sz w:val="24"/>
          <w:szCs w:val="24"/>
        </w:rPr>
        <w:t>3, 42.9%) comments.</w:t>
      </w:r>
    </w:p>
    <w:p w14:paraId="04B5EE2A" w14:textId="05877169" w:rsidR="00381B5B" w:rsidRPr="004B3D2F" w:rsidRDefault="00C57916" w:rsidP="00381B5B">
      <w:pPr>
        <w:ind w:firstLine="0"/>
        <w:rPr>
          <w:rFonts w:ascii="Times New Roman" w:hAnsi="Times New Roman"/>
          <w:color w:val="FF0000"/>
          <w:sz w:val="24"/>
          <w:szCs w:val="24"/>
        </w:rPr>
      </w:pPr>
      <w:r w:rsidRPr="004B3D2F">
        <w:rPr>
          <w:rFonts w:ascii="Times New Roman" w:hAnsi="Times New Roman"/>
          <w:sz w:val="24"/>
          <w:szCs w:val="24"/>
        </w:rPr>
        <w:tab/>
      </w:r>
      <w:r w:rsidR="00381B5B" w:rsidRPr="004B3D2F">
        <w:rPr>
          <w:rFonts w:ascii="Times New Roman" w:hAnsi="Times New Roman"/>
          <w:sz w:val="24"/>
          <w:szCs w:val="24"/>
        </w:rPr>
        <w:t>The readiness to undergo additional trainings on ICD</w:t>
      </w:r>
      <w:r w:rsidR="00381B5B" w:rsidRPr="00F53803">
        <w:rPr>
          <w:rFonts w:ascii="Times New Roman" w:hAnsi="Times New Roman"/>
          <w:sz w:val="24"/>
          <w:szCs w:val="24"/>
        </w:rPr>
        <w:t>-</w:t>
      </w:r>
      <w:r w:rsidR="00381B5B" w:rsidRPr="004B3D2F">
        <w:rPr>
          <w:rFonts w:ascii="Times New Roman" w:hAnsi="Times New Roman"/>
          <w:sz w:val="24"/>
          <w:szCs w:val="24"/>
        </w:rPr>
        <w:t xml:space="preserve">11 had independent distribution </w:t>
      </w:r>
      <w:r w:rsidR="000644A8" w:rsidRPr="004B3D2F">
        <w:rPr>
          <w:rFonts w:ascii="Times New Roman" w:hAnsi="Times New Roman"/>
          <w:sz w:val="24"/>
          <w:szCs w:val="24"/>
        </w:rPr>
        <w:t xml:space="preserve">as indicated </w:t>
      </w:r>
      <w:r w:rsidR="00381B5B" w:rsidRPr="004B3D2F">
        <w:rPr>
          <w:rFonts w:ascii="Times New Roman" w:hAnsi="Times New Roman"/>
          <w:sz w:val="24"/>
          <w:szCs w:val="24"/>
        </w:rPr>
        <w:t>by the type of comments</w:t>
      </w:r>
      <w:r w:rsidR="000644A8" w:rsidRPr="004B3D2F">
        <w:rPr>
          <w:rFonts w:ascii="Times New Roman" w:hAnsi="Times New Roman"/>
          <w:sz w:val="24"/>
          <w:szCs w:val="24"/>
        </w:rPr>
        <w:t xml:space="preserve"> </w:t>
      </w:r>
      <w:r w:rsidR="00381B5B" w:rsidRPr="004B3D2F">
        <w:rPr>
          <w:rFonts w:ascii="Times New Roman" w:hAnsi="Times New Roman"/>
          <w:sz w:val="24"/>
          <w:szCs w:val="24"/>
        </w:rPr>
        <w:t>(χ</w:t>
      </w:r>
      <w:r w:rsidR="00381B5B" w:rsidRPr="004B3D2F">
        <w:rPr>
          <w:rFonts w:ascii="Times New Roman" w:hAnsi="Times New Roman"/>
          <w:sz w:val="24"/>
          <w:vertAlign w:val="superscript"/>
        </w:rPr>
        <w:t>2</w:t>
      </w:r>
      <w:r w:rsidR="004862AE" w:rsidRPr="004B3D2F">
        <w:rPr>
          <w:rFonts w:ascii="Times New Roman" w:hAnsi="Times New Roman"/>
          <w:sz w:val="24"/>
          <w:szCs w:val="24"/>
        </w:rPr>
        <w:t xml:space="preserve"> = </w:t>
      </w:r>
      <w:r w:rsidR="00381B5B" w:rsidRPr="004B3D2F">
        <w:rPr>
          <w:rFonts w:ascii="Times New Roman" w:hAnsi="Times New Roman"/>
          <w:sz w:val="24"/>
          <w:szCs w:val="24"/>
        </w:rPr>
        <w:t>17.510, p</w:t>
      </w:r>
      <w:r w:rsidR="004862AE" w:rsidRPr="004B3D2F">
        <w:rPr>
          <w:rFonts w:ascii="Times New Roman" w:hAnsi="Times New Roman"/>
          <w:sz w:val="24"/>
          <w:szCs w:val="24"/>
        </w:rPr>
        <w:t xml:space="preserve"> = </w:t>
      </w:r>
      <w:r w:rsidR="00381B5B" w:rsidRPr="004B3D2F">
        <w:rPr>
          <w:rFonts w:ascii="Times New Roman" w:hAnsi="Times New Roman"/>
          <w:sz w:val="24"/>
          <w:szCs w:val="24"/>
        </w:rPr>
        <w:t>0.041)</w:t>
      </w:r>
      <w:r w:rsidR="00F62C23" w:rsidRPr="004B3D2F">
        <w:rPr>
          <w:rFonts w:ascii="Times New Roman" w:hAnsi="Times New Roman"/>
          <w:sz w:val="24"/>
          <w:szCs w:val="24"/>
        </w:rPr>
        <w:t>.</w:t>
      </w:r>
      <w:r w:rsidR="00381B5B" w:rsidRPr="004B3D2F">
        <w:rPr>
          <w:rFonts w:ascii="Times New Roman" w:hAnsi="Times New Roman"/>
          <w:sz w:val="24"/>
          <w:szCs w:val="24"/>
        </w:rPr>
        <w:t xml:space="preserve"> </w:t>
      </w:r>
      <w:r w:rsidR="00F62C23" w:rsidRPr="004B3D2F">
        <w:rPr>
          <w:rFonts w:ascii="Times New Roman" w:hAnsi="Times New Roman"/>
          <w:sz w:val="24"/>
          <w:szCs w:val="24"/>
        </w:rPr>
        <w:t xml:space="preserve">The </w:t>
      </w:r>
      <w:r w:rsidR="00381B5B" w:rsidRPr="004B3D2F">
        <w:rPr>
          <w:rFonts w:ascii="Times New Roman" w:hAnsi="Times New Roman"/>
          <w:sz w:val="24"/>
          <w:szCs w:val="24"/>
        </w:rPr>
        <w:t xml:space="preserve">responses “I don’t want to undergo a training” </w:t>
      </w:r>
      <w:r w:rsidR="00F62C23" w:rsidRPr="004B3D2F">
        <w:rPr>
          <w:rFonts w:ascii="Times New Roman" w:hAnsi="Times New Roman"/>
          <w:sz w:val="24"/>
          <w:szCs w:val="24"/>
        </w:rPr>
        <w:t xml:space="preserve">and </w:t>
      </w:r>
      <w:r w:rsidR="00381B5B" w:rsidRPr="004B3D2F">
        <w:rPr>
          <w:rFonts w:ascii="Times New Roman" w:hAnsi="Times New Roman"/>
          <w:sz w:val="24"/>
          <w:szCs w:val="24"/>
        </w:rPr>
        <w:t>“I’ll be pressed to undergo a training” were more frequent</w:t>
      </w:r>
      <w:r w:rsidR="00F62C23" w:rsidRPr="004B3D2F">
        <w:rPr>
          <w:rFonts w:ascii="Times New Roman" w:hAnsi="Times New Roman"/>
          <w:sz w:val="24"/>
          <w:szCs w:val="24"/>
        </w:rPr>
        <w:t>ly given</w:t>
      </w:r>
      <w:r w:rsidR="00381B5B" w:rsidRPr="004B3D2F">
        <w:rPr>
          <w:rFonts w:ascii="Times New Roman" w:hAnsi="Times New Roman"/>
          <w:sz w:val="24"/>
          <w:szCs w:val="24"/>
        </w:rPr>
        <w:t xml:space="preserve"> </w:t>
      </w:r>
      <w:r w:rsidR="00F62C23" w:rsidRPr="004B3D2F">
        <w:rPr>
          <w:rFonts w:ascii="Times New Roman" w:hAnsi="Times New Roman"/>
          <w:sz w:val="24"/>
          <w:szCs w:val="24"/>
        </w:rPr>
        <w:t xml:space="preserve">by </w:t>
      </w:r>
      <w:r w:rsidR="00381B5B" w:rsidRPr="004B3D2F">
        <w:rPr>
          <w:rFonts w:ascii="Times New Roman" w:hAnsi="Times New Roman"/>
          <w:sz w:val="24"/>
          <w:szCs w:val="24"/>
        </w:rPr>
        <w:t xml:space="preserve">those who </w:t>
      </w:r>
      <w:r w:rsidR="00F62C23" w:rsidRPr="004B3D2F">
        <w:rPr>
          <w:rFonts w:ascii="Times New Roman" w:hAnsi="Times New Roman"/>
          <w:sz w:val="24"/>
          <w:szCs w:val="24"/>
        </w:rPr>
        <w:t xml:space="preserve">had </w:t>
      </w:r>
      <w:r w:rsidR="00381B5B" w:rsidRPr="004B3D2F">
        <w:rPr>
          <w:rFonts w:ascii="Times New Roman" w:hAnsi="Times New Roman"/>
          <w:sz w:val="24"/>
          <w:szCs w:val="24"/>
        </w:rPr>
        <w:t xml:space="preserve">conservative comments: 5 of 6 (83.3%) and 10 of 20 (50%), respectively. </w:t>
      </w:r>
    </w:p>
    <w:p w14:paraId="527E703D" w14:textId="21E7AF6A" w:rsidR="00381B5B" w:rsidRPr="001921AC" w:rsidRDefault="00381B5B" w:rsidP="00381B5B">
      <w:pPr>
        <w:rPr>
          <w:rFonts w:ascii="Times New Roman" w:hAnsi="Times New Roman"/>
          <w:sz w:val="24"/>
          <w:szCs w:val="24"/>
        </w:rPr>
      </w:pPr>
      <w:r w:rsidRPr="004B3D2F">
        <w:rPr>
          <w:rFonts w:ascii="Times New Roman" w:hAnsi="Times New Roman"/>
          <w:sz w:val="24"/>
          <w:szCs w:val="24"/>
        </w:rPr>
        <w:t xml:space="preserve">Among the questions on the purpose </w:t>
      </w:r>
      <w:r w:rsidR="00F62C23" w:rsidRPr="004B3D2F">
        <w:rPr>
          <w:rFonts w:ascii="Times New Roman" w:hAnsi="Times New Roman"/>
          <w:sz w:val="24"/>
          <w:szCs w:val="24"/>
        </w:rPr>
        <w:t xml:space="preserve">of ICD </w:t>
      </w:r>
      <w:r w:rsidRPr="004B3D2F">
        <w:rPr>
          <w:rFonts w:ascii="Times New Roman" w:hAnsi="Times New Roman"/>
          <w:sz w:val="24"/>
          <w:szCs w:val="24"/>
        </w:rPr>
        <w:t>only</w:t>
      </w:r>
      <w:r w:rsidR="006C4066" w:rsidRPr="004B3D2F">
        <w:rPr>
          <w:rFonts w:ascii="Times New Roman" w:hAnsi="Times New Roman"/>
          <w:sz w:val="24"/>
          <w:szCs w:val="24"/>
        </w:rPr>
        <w:t xml:space="preserve"> </w:t>
      </w:r>
      <w:r w:rsidRPr="004B3D2F">
        <w:rPr>
          <w:rFonts w:ascii="Times New Roman" w:hAnsi="Times New Roman"/>
          <w:sz w:val="24"/>
          <w:szCs w:val="24"/>
        </w:rPr>
        <w:t xml:space="preserve">the responses </w:t>
      </w:r>
      <w:r w:rsidR="00F62C23" w:rsidRPr="004B3D2F">
        <w:rPr>
          <w:rFonts w:ascii="Times New Roman" w:hAnsi="Times New Roman"/>
          <w:sz w:val="24"/>
          <w:szCs w:val="24"/>
        </w:rPr>
        <w:t xml:space="preserve">“understanding </w:t>
      </w:r>
      <w:r w:rsidR="003B17EA" w:rsidRPr="004B3D2F">
        <w:rPr>
          <w:rFonts w:ascii="Times New Roman" w:hAnsi="Times New Roman"/>
          <w:sz w:val="24"/>
          <w:szCs w:val="24"/>
        </w:rPr>
        <w:t xml:space="preserve">the </w:t>
      </w:r>
      <w:r w:rsidRPr="004B3D2F">
        <w:rPr>
          <w:rFonts w:ascii="Times New Roman" w:hAnsi="Times New Roman"/>
          <w:sz w:val="24"/>
          <w:szCs w:val="24"/>
        </w:rPr>
        <w:t>patient’s condition and prognosis</w:t>
      </w:r>
      <w:r w:rsidR="003B17EA" w:rsidRPr="004B3D2F">
        <w:rPr>
          <w:rFonts w:ascii="Times New Roman" w:hAnsi="Times New Roman"/>
          <w:sz w:val="24"/>
          <w:szCs w:val="24"/>
        </w:rPr>
        <w:t>”</w:t>
      </w:r>
      <w:r w:rsidRPr="004B3D2F">
        <w:rPr>
          <w:rFonts w:ascii="Times New Roman" w:hAnsi="Times New Roman"/>
          <w:sz w:val="24"/>
          <w:szCs w:val="24"/>
        </w:rPr>
        <w:t xml:space="preserve"> and </w:t>
      </w:r>
      <w:r w:rsidR="003B17EA" w:rsidRPr="004B3D2F">
        <w:rPr>
          <w:rFonts w:ascii="Times New Roman" w:hAnsi="Times New Roman"/>
          <w:sz w:val="24"/>
          <w:szCs w:val="24"/>
        </w:rPr>
        <w:t xml:space="preserve">“resolving </w:t>
      </w:r>
      <w:r w:rsidRPr="004B3D2F">
        <w:rPr>
          <w:rFonts w:ascii="Times New Roman" w:hAnsi="Times New Roman"/>
          <w:sz w:val="24"/>
          <w:szCs w:val="24"/>
        </w:rPr>
        <w:t xml:space="preserve">the patient’s social </w:t>
      </w:r>
      <w:r w:rsidR="003B17EA" w:rsidRPr="004B3D2F">
        <w:rPr>
          <w:rFonts w:ascii="Times New Roman" w:hAnsi="Times New Roman"/>
          <w:sz w:val="24"/>
          <w:szCs w:val="24"/>
        </w:rPr>
        <w:t xml:space="preserve">problems” </w:t>
      </w:r>
      <w:r w:rsidRPr="004B3D2F">
        <w:rPr>
          <w:rFonts w:ascii="Times New Roman" w:hAnsi="Times New Roman"/>
          <w:sz w:val="24"/>
          <w:szCs w:val="24"/>
        </w:rPr>
        <w:t xml:space="preserve">showed </w:t>
      </w:r>
      <w:r w:rsidR="003B17EA" w:rsidRPr="004B3D2F">
        <w:rPr>
          <w:rFonts w:ascii="Times New Roman" w:hAnsi="Times New Roman"/>
          <w:sz w:val="24"/>
          <w:szCs w:val="24"/>
        </w:rPr>
        <w:t xml:space="preserve">a </w:t>
      </w:r>
      <w:r w:rsidRPr="004B3D2F">
        <w:rPr>
          <w:rFonts w:ascii="Times New Roman" w:hAnsi="Times New Roman"/>
          <w:sz w:val="24"/>
          <w:szCs w:val="24"/>
        </w:rPr>
        <w:lastRenderedPageBreak/>
        <w:t>significantly independent distribution (χ</w:t>
      </w:r>
      <w:r w:rsidRPr="004B3D2F">
        <w:rPr>
          <w:rFonts w:ascii="Times New Roman" w:hAnsi="Times New Roman"/>
          <w:sz w:val="24"/>
          <w:vertAlign w:val="superscript"/>
        </w:rPr>
        <w:t>2</w:t>
      </w:r>
      <w:r w:rsidR="004862AE" w:rsidRPr="004B3D2F">
        <w:rPr>
          <w:rFonts w:ascii="Times New Roman" w:hAnsi="Times New Roman"/>
          <w:sz w:val="24"/>
          <w:szCs w:val="24"/>
        </w:rPr>
        <w:t xml:space="preserve"> = </w:t>
      </w:r>
      <w:r w:rsidRPr="004B3D2F">
        <w:rPr>
          <w:rFonts w:ascii="Times New Roman" w:hAnsi="Times New Roman"/>
          <w:sz w:val="24"/>
          <w:szCs w:val="24"/>
        </w:rPr>
        <w:t>15.012, p</w:t>
      </w:r>
      <w:r w:rsidR="004862AE" w:rsidRPr="004B3D2F">
        <w:rPr>
          <w:rFonts w:ascii="Times New Roman" w:hAnsi="Times New Roman"/>
          <w:sz w:val="24"/>
          <w:szCs w:val="24"/>
        </w:rPr>
        <w:t xml:space="preserve"> = </w:t>
      </w:r>
      <w:r w:rsidRPr="004B3D2F">
        <w:rPr>
          <w:rFonts w:ascii="Times New Roman" w:hAnsi="Times New Roman"/>
          <w:sz w:val="24"/>
          <w:szCs w:val="24"/>
        </w:rPr>
        <w:t>0.020 and χ</w:t>
      </w:r>
      <w:r w:rsidRPr="004B3D2F">
        <w:rPr>
          <w:rFonts w:ascii="Times New Roman" w:hAnsi="Times New Roman"/>
          <w:sz w:val="24"/>
          <w:vertAlign w:val="superscript"/>
        </w:rPr>
        <w:t>2</w:t>
      </w:r>
      <w:r w:rsidR="004862AE" w:rsidRPr="004B3D2F">
        <w:rPr>
          <w:rFonts w:ascii="Times New Roman" w:hAnsi="Times New Roman"/>
          <w:sz w:val="24"/>
          <w:szCs w:val="24"/>
        </w:rPr>
        <w:t xml:space="preserve"> = </w:t>
      </w:r>
      <w:r w:rsidRPr="004B3D2F">
        <w:rPr>
          <w:rFonts w:ascii="Times New Roman" w:hAnsi="Times New Roman"/>
          <w:sz w:val="24"/>
          <w:szCs w:val="24"/>
        </w:rPr>
        <w:t>21.166, p</w:t>
      </w:r>
      <w:r w:rsidR="004862AE" w:rsidRPr="004B3D2F">
        <w:rPr>
          <w:rFonts w:ascii="Times New Roman" w:hAnsi="Times New Roman"/>
          <w:sz w:val="24"/>
          <w:szCs w:val="24"/>
        </w:rPr>
        <w:t xml:space="preserve"> = </w:t>
      </w:r>
      <w:r w:rsidRPr="004B3D2F">
        <w:rPr>
          <w:rFonts w:ascii="Times New Roman" w:hAnsi="Times New Roman"/>
          <w:sz w:val="24"/>
          <w:szCs w:val="24"/>
        </w:rPr>
        <w:t>0.002, respectively). Only those who gave conservative</w:t>
      </w:r>
      <w:r w:rsidR="006C4066" w:rsidRPr="004B3D2F">
        <w:rPr>
          <w:rFonts w:ascii="Times New Roman" w:hAnsi="Times New Roman"/>
          <w:sz w:val="24"/>
          <w:szCs w:val="24"/>
        </w:rPr>
        <w:t xml:space="preserve"> </w:t>
      </w:r>
      <w:r w:rsidRPr="004B3D2F">
        <w:rPr>
          <w:rFonts w:ascii="Times New Roman" w:hAnsi="Times New Roman"/>
          <w:sz w:val="24"/>
          <w:szCs w:val="24"/>
        </w:rPr>
        <w:t>(n</w:t>
      </w:r>
      <w:r w:rsidR="004862AE" w:rsidRPr="004B3D2F">
        <w:rPr>
          <w:rFonts w:ascii="Times New Roman" w:hAnsi="Times New Roman"/>
          <w:sz w:val="24"/>
          <w:szCs w:val="24"/>
        </w:rPr>
        <w:t xml:space="preserve"> = </w:t>
      </w:r>
      <w:r w:rsidRPr="004B3D2F">
        <w:rPr>
          <w:rFonts w:ascii="Times New Roman" w:hAnsi="Times New Roman"/>
          <w:sz w:val="24"/>
          <w:szCs w:val="24"/>
        </w:rPr>
        <w:t>8) and negativistic (n</w:t>
      </w:r>
      <w:r w:rsidR="004862AE" w:rsidRPr="004B3D2F">
        <w:rPr>
          <w:rFonts w:ascii="Times New Roman" w:hAnsi="Times New Roman"/>
          <w:sz w:val="24"/>
          <w:szCs w:val="24"/>
        </w:rPr>
        <w:t xml:space="preserve"> = </w:t>
      </w:r>
      <w:r w:rsidRPr="004B3D2F">
        <w:rPr>
          <w:rFonts w:ascii="Times New Roman" w:hAnsi="Times New Roman"/>
          <w:sz w:val="24"/>
          <w:szCs w:val="24"/>
        </w:rPr>
        <w:t>2) comments</w:t>
      </w:r>
      <w:r w:rsidR="006C4066" w:rsidRPr="004B3D2F">
        <w:rPr>
          <w:rFonts w:ascii="Times New Roman" w:hAnsi="Times New Roman"/>
          <w:sz w:val="24"/>
          <w:szCs w:val="24"/>
        </w:rPr>
        <w:t xml:space="preserve"> </w:t>
      </w:r>
      <w:r w:rsidRPr="004B3D2F">
        <w:rPr>
          <w:rFonts w:ascii="Times New Roman" w:hAnsi="Times New Roman"/>
          <w:sz w:val="24"/>
          <w:szCs w:val="24"/>
        </w:rPr>
        <w:t xml:space="preserve">responded </w:t>
      </w:r>
      <w:r w:rsidR="000F2203" w:rsidRPr="004B3D2F">
        <w:rPr>
          <w:rFonts w:ascii="Times New Roman" w:hAnsi="Times New Roman"/>
          <w:sz w:val="24"/>
          <w:szCs w:val="24"/>
        </w:rPr>
        <w:t xml:space="preserve">“no” </w:t>
      </w:r>
      <w:r w:rsidRPr="004B3D2F">
        <w:rPr>
          <w:rFonts w:ascii="Times New Roman" w:hAnsi="Times New Roman"/>
          <w:sz w:val="24"/>
          <w:szCs w:val="24"/>
        </w:rPr>
        <w:t xml:space="preserve">to the question </w:t>
      </w:r>
      <w:r w:rsidR="000F2203" w:rsidRPr="004B3D2F">
        <w:rPr>
          <w:rFonts w:ascii="Times New Roman" w:hAnsi="Times New Roman"/>
          <w:sz w:val="24"/>
          <w:szCs w:val="24"/>
        </w:rPr>
        <w:t xml:space="preserve">on the usefulness of </w:t>
      </w:r>
      <w:r w:rsidRPr="004B3D2F">
        <w:rPr>
          <w:rFonts w:ascii="Times New Roman" w:hAnsi="Times New Roman"/>
          <w:sz w:val="24"/>
          <w:szCs w:val="24"/>
        </w:rPr>
        <w:t xml:space="preserve">ICD for </w:t>
      </w:r>
      <w:r w:rsidR="000F2203" w:rsidRPr="004B3D2F">
        <w:rPr>
          <w:rFonts w:ascii="Times New Roman" w:hAnsi="Times New Roman"/>
          <w:sz w:val="24"/>
          <w:szCs w:val="24"/>
        </w:rPr>
        <w:t xml:space="preserve">understanding </w:t>
      </w:r>
      <w:r w:rsidRPr="004B3D2F">
        <w:rPr>
          <w:rFonts w:ascii="Times New Roman" w:hAnsi="Times New Roman"/>
          <w:sz w:val="24"/>
          <w:szCs w:val="24"/>
        </w:rPr>
        <w:t xml:space="preserve">a patient’s condition and prognosis. </w:t>
      </w:r>
      <w:r w:rsidR="00C80D3D" w:rsidRPr="004B3D2F">
        <w:rPr>
          <w:rFonts w:ascii="Times New Roman" w:hAnsi="Times New Roman"/>
          <w:sz w:val="24"/>
          <w:szCs w:val="24"/>
        </w:rPr>
        <w:t>P</w:t>
      </w:r>
      <w:r w:rsidRPr="004B3D2F">
        <w:rPr>
          <w:rFonts w:ascii="Times New Roman" w:hAnsi="Times New Roman"/>
          <w:sz w:val="24"/>
          <w:szCs w:val="24"/>
        </w:rPr>
        <w:t>sychiatrists</w:t>
      </w:r>
      <w:r w:rsidR="00C80D3D" w:rsidRPr="004B3D2F">
        <w:rPr>
          <w:rFonts w:ascii="Times New Roman" w:hAnsi="Times New Roman"/>
          <w:sz w:val="24"/>
          <w:szCs w:val="24"/>
        </w:rPr>
        <w:t xml:space="preserve"> </w:t>
      </w:r>
      <w:r w:rsidRPr="004B3D2F">
        <w:rPr>
          <w:rFonts w:ascii="Times New Roman" w:hAnsi="Times New Roman"/>
          <w:sz w:val="24"/>
          <w:szCs w:val="24"/>
        </w:rPr>
        <w:t xml:space="preserve">who gave conservative and negativistic comments more frequently denied the possibility </w:t>
      </w:r>
      <w:r w:rsidR="00C80D3D" w:rsidRPr="004B3D2F">
        <w:rPr>
          <w:rFonts w:ascii="Times New Roman" w:hAnsi="Times New Roman"/>
          <w:sz w:val="24"/>
          <w:szCs w:val="24"/>
        </w:rPr>
        <w:t xml:space="preserve">of using </w:t>
      </w:r>
      <w:r w:rsidRPr="004B3D2F">
        <w:rPr>
          <w:rFonts w:ascii="Times New Roman" w:hAnsi="Times New Roman"/>
          <w:sz w:val="24"/>
          <w:szCs w:val="24"/>
        </w:rPr>
        <w:t xml:space="preserve">ICD </w:t>
      </w:r>
      <w:r w:rsidR="00C80D3D" w:rsidRPr="004B3D2F">
        <w:rPr>
          <w:rFonts w:ascii="Times New Roman" w:hAnsi="Times New Roman"/>
          <w:sz w:val="24"/>
          <w:szCs w:val="24"/>
        </w:rPr>
        <w:t xml:space="preserve">to resolve </w:t>
      </w:r>
      <w:r w:rsidRPr="004B3D2F">
        <w:rPr>
          <w:rFonts w:ascii="Times New Roman" w:hAnsi="Times New Roman"/>
          <w:sz w:val="24"/>
          <w:szCs w:val="24"/>
        </w:rPr>
        <w:t>the patient’s social problems: 7 of 39 (17.9%) and 2 of 9 (22.2%), respectively.</w:t>
      </w:r>
      <w:r w:rsidR="006C4066" w:rsidRPr="004B3D2F">
        <w:rPr>
          <w:rFonts w:ascii="Times New Roman" w:hAnsi="Times New Roman"/>
          <w:sz w:val="24"/>
          <w:szCs w:val="24"/>
        </w:rPr>
        <w:t xml:space="preserve"> </w:t>
      </w:r>
      <w:r w:rsidR="00C80D3D" w:rsidRPr="004B3D2F">
        <w:rPr>
          <w:rFonts w:ascii="Times New Roman" w:hAnsi="Times New Roman"/>
          <w:sz w:val="24"/>
          <w:szCs w:val="24"/>
        </w:rPr>
        <w:t>Conversely</w:t>
      </w:r>
      <w:r w:rsidRPr="004B3D2F">
        <w:rPr>
          <w:rFonts w:ascii="Times New Roman" w:hAnsi="Times New Roman"/>
          <w:sz w:val="24"/>
          <w:szCs w:val="24"/>
        </w:rPr>
        <w:t xml:space="preserve">, psychiatrists who gave </w:t>
      </w:r>
      <w:r w:rsidRPr="001921AC">
        <w:rPr>
          <w:rFonts w:ascii="Times New Roman" w:hAnsi="Times New Roman"/>
          <w:sz w:val="24"/>
          <w:szCs w:val="24"/>
        </w:rPr>
        <w:t>constructive</w:t>
      </w:r>
      <w:r w:rsidR="006C4066" w:rsidRPr="001921AC">
        <w:rPr>
          <w:rFonts w:ascii="Times New Roman" w:hAnsi="Times New Roman"/>
          <w:sz w:val="24"/>
          <w:szCs w:val="24"/>
        </w:rPr>
        <w:t xml:space="preserve"> </w:t>
      </w:r>
      <w:r w:rsidRPr="001921AC">
        <w:rPr>
          <w:rFonts w:ascii="Times New Roman" w:hAnsi="Times New Roman"/>
          <w:sz w:val="24"/>
          <w:szCs w:val="24"/>
        </w:rPr>
        <w:t>and practically</w:t>
      </w:r>
      <w:r w:rsidR="00C80D3D" w:rsidRPr="001921AC">
        <w:rPr>
          <w:rFonts w:ascii="Times New Roman" w:hAnsi="Times New Roman"/>
          <w:sz w:val="24"/>
          <w:szCs w:val="24"/>
        </w:rPr>
        <w:t xml:space="preserve"> </w:t>
      </w:r>
      <w:r w:rsidRPr="001921AC">
        <w:rPr>
          <w:rFonts w:ascii="Times New Roman" w:hAnsi="Times New Roman"/>
          <w:sz w:val="24"/>
          <w:szCs w:val="24"/>
        </w:rPr>
        <w:t xml:space="preserve">oriented comments </w:t>
      </w:r>
      <w:r w:rsidR="00C80D3D" w:rsidRPr="001921AC">
        <w:rPr>
          <w:rFonts w:ascii="Times New Roman" w:hAnsi="Times New Roman"/>
          <w:sz w:val="24"/>
          <w:szCs w:val="24"/>
        </w:rPr>
        <w:t xml:space="preserve">agreed </w:t>
      </w:r>
      <w:r w:rsidRPr="001921AC">
        <w:rPr>
          <w:rFonts w:ascii="Times New Roman" w:hAnsi="Times New Roman"/>
          <w:sz w:val="24"/>
          <w:szCs w:val="24"/>
        </w:rPr>
        <w:t xml:space="preserve">almost twice </w:t>
      </w:r>
      <w:r w:rsidR="00C80D3D" w:rsidRPr="001921AC">
        <w:rPr>
          <w:rFonts w:ascii="Times New Roman" w:hAnsi="Times New Roman"/>
          <w:sz w:val="24"/>
          <w:szCs w:val="24"/>
        </w:rPr>
        <w:t xml:space="preserve">more </w:t>
      </w:r>
      <w:r w:rsidRPr="001921AC">
        <w:rPr>
          <w:rFonts w:ascii="Times New Roman" w:hAnsi="Times New Roman"/>
          <w:sz w:val="24"/>
          <w:szCs w:val="24"/>
        </w:rPr>
        <w:t xml:space="preserve">frequently than those who gave conservative and negativistic comments with the </w:t>
      </w:r>
      <w:r w:rsidR="00C80D3D" w:rsidRPr="001921AC">
        <w:rPr>
          <w:rFonts w:ascii="Times New Roman" w:hAnsi="Times New Roman"/>
          <w:sz w:val="24"/>
          <w:szCs w:val="24"/>
        </w:rPr>
        <w:t xml:space="preserve">use of </w:t>
      </w:r>
      <w:r w:rsidRPr="001921AC">
        <w:rPr>
          <w:rFonts w:ascii="Times New Roman" w:hAnsi="Times New Roman"/>
          <w:sz w:val="24"/>
          <w:szCs w:val="24"/>
        </w:rPr>
        <w:t xml:space="preserve">ICD </w:t>
      </w:r>
      <w:r w:rsidR="00C80D3D" w:rsidRPr="001921AC">
        <w:rPr>
          <w:rFonts w:ascii="Times New Roman" w:hAnsi="Times New Roman"/>
          <w:sz w:val="24"/>
          <w:szCs w:val="24"/>
        </w:rPr>
        <w:t xml:space="preserve">for </w:t>
      </w:r>
      <w:r w:rsidR="00083547" w:rsidRPr="001921AC">
        <w:rPr>
          <w:rFonts w:ascii="Times New Roman" w:hAnsi="Times New Roman"/>
          <w:sz w:val="24"/>
          <w:szCs w:val="24"/>
        </w:rPr>
        <w:t xml:space="preserve">addressing </w:t>
      </w:r>
      <w:r w:rsidRPr="001921AC">
        <w:rPr>
          <w:rFonts w:ascii="Times New Roman" w:hAnsi="Times New Roman"/>
          <w:sz w:val="24"/>
          <w:szCs w:val="24"/>
        </w:rPr>
        <w:t xml:space="preserve">the patient’s social problems: 31 of 34 (91.2%) and 25 of 31 (80.6%) vs. 19 of 39 (48.7%) and 4 of 9 (44.4%), respectively. </w:t>
      </w:r>
    </w:p>
    <w:p w14:paraId="57A4A9BA" w14:textId="77777777" w:rsidR="00381B5B" w:rsidRPr="001921AC" w:rsidRDefault="00381B5B" w:rsidP="00381B5B">
      <w:pPr>
        <w:rPr>
          <w:rFonts w:ascii="Times New Roman" w:hAnsi="Times New Roman"/>
          <w:b/>
          <w:sz w:val="24"/>
          <w:szCs w:val="24"/>
        </w:rPr>
      </w:pPr>
      <w:r w:rsidRPr="001921AC">
        <w:rPr>
          <w:rFonts w:ascii="Times New Roman" w:hAnsi="Times New Roman"/>
          <w:b/>
          <w:sz w:val="24"/>
          <w:szCs w:val="24"/>
        </w:rPr>
        <w:t>Discussion</w:t>
      </w:r>
    </w:p>
    <w:p w14:paraId="7FBBB56E" w14:textId="3CECBAA9" w:rsidR="003A04F9" w:rsidRPr="001921AC" w:rsidRDefault="00381B5B" w:rsidP="003A04F9">
      <w:pPr>
        <w:autoSpaceDE w:val="0"/>
        <w:autoSpaceDN w:val="0"/>
        <w:adjustRightInd w:val="0"/>
        <w:spacing w:after="0"/>
        <w:rPr>
          <w:ins w:id="1" w:author="Reviewer" w:date="2021-04-13T12:48:00Z"/>
          <w:rFonts w:ascii="Times New Roman" w:hAnsi="Times New Roman"/>
          <w:sz w:val="24"/>
          <w:szCs w:val="24"/>
          <w:lang w:eastAsia="ru-RU" w:bidi="mr-IN"/>
        </w:rPr>
      </w:pPr>
      <w:r w:rsidRPr="001921AC">
        <w:rPr>
          <w:rFonts w:ascii="Times New Roman" w:hAnsi="Times New Roman"/>
          <w:sz w:val="24"/>
          <w:szCs w:val="24"/>
          <w:lang w:eastAsia="ru-RU" w:bidi="mr-IN"/>
        </w:rPr>
        <w:t>The results</w:t>
      </w:r>
      <w:r w:rsidR="006C4066" w:rsidRPr="001921AC">
        <w:rPr>
          <w:rFonts w:ascii="Times New Roman" w:hAnsi="Times New Roman"/>
          <w:sz w:val="24"/>
          <w:szCs w:val="24"/>
          <w:lang w:eastAsia="ru-RU" w:bidi="mr-IN"/>
        </w:rPr>
        <w:t xml:space="preserve"> </w:t>
      </w:r>
      <w:r w:rsidR="00083547" w:rsidRPr="001921AC">
        <w:rPr>
          <w:rFonts w:ascii="Times New Roman" w:hAnsi="Times New Roman"/>
          <w:sz w:val="24"/>
          <w:szCs w:val="24"/>
          <w:lang w:eastAsia="ru-RU" w:bidi="mr-IN"/>
        </w:rPr>
        <w:t xml:space="preserve">had </w:t>
      </w:r>
      <w:r w:rsidRPr="001921AC">
        <w:rPr>
          <w:rFonts w:ascii="Times New Roman" w:hAnsi="Times New Roman"/>
          <w:sz w:val="24"/>
          <w:szCs w:val="24"/>
          <w:lang w:eastAsia="ru-RU" w:bidi="mr-IN"/>
        </w:rPr>
        <w:t xml:space="preserve">similarities and differences with international studies on attitudes </w:t>
      </w:r>
      <w:r w:rsidR="005B153D" w:rsidRPr="001921AC">
        <w:rPr>
          <w:rFonts w:ascii="Times New Roman" w:hAnsi="Times New Roman"/>
          <w:sz w:val="24"/>
          <w:szCs w:val="24"/>
          <w:lang w:eastAsia="ru-RU" w:bidi="mr-IN"/>
        </w:rPr>
        <w:t>toward</w:t>
      </w:r>
      <w:r w:rsidRPr="001921AC">
        <w:rPr>
          <w:rFonts w:ascii="Times New Roman" w:hAnsi="Times New Roman"/>
          <w:sz w:val="24"/>
          <w:szCs w:val="24"/>
          <w:lang w:eastAsia="ru-RU" w:bidi="mr-IN"/>
        </w:rPr>
        <w:t xml:space="preserve"> mental disorders classification. Thus, communication among clinicians</w:t>
      </w:r>
      <w:r w:rsidR="00AD5779" w:rsidRPr="001921AC">
        <w:rPr>
          <w:rFonts w:ascii="Times New Roman" w:hAnsi="Times New Roman"/>
          <w:sz w:val="24"/>
          <w:szCs w:val="24"/>
          <w:lang w:eastAsia="ru-RU" w:bidi="mr-IN"/>
        </w:rPr>
        <w:t xml:space="preserve"> </w:t>
      </w:r>
      <w:r w:rsidRPr="001921AC">
        <w:rPr>
          <w:rFonts w:ascii="Times New Roman" w:hAnsi="Times New Roman"/>
          <w:sz w:val="24"/>
          <w:szCs w:val="24"/>
          <w:lang w:eastAsia="ru-RU" w:bidi="mr-IN"/>
        </w:rPr>
        <w:t>followed by informing</w:t>
      </w:r>
      <w:r w:rsidR="00AD5779" w:rsidRPr="001921AC">
        <w:rPr>
          <w:rFonts w:ascii="Times New Roman" w:hAnsi="Times New Roman"/>
          <w:sz w:val="24"/>
          <w:szCs w:val="24"/>
          <w:lang w:eastAsia="ru-RU" w:bidi="mr-IN"/>
        </w:rPr>
        <w:t xml:space="preserve"> </w:t>
      </w:r>
      <w:r w:rsidRPr="001921AC">
        <w:rPr>
          <w:rFonts w:ascii="Times New Roman" w:hAnsi="Times New Roman"/>
          <w:sz w:val="24"/>
          <w:szCs w:val="24"/>
          <w:lang w:eastAsia="ru-RU" w:bidi="mr-IN"/>
        </w:rPr>
        <w:t>treatment and management decisions were reported as</w:t>
      </w:r>
      <w:r w:rsidR="006C4066" w:rsidRPr="001921AC">
        <w:rPr>
          <w:rFonts w:ascii="Times New Roman" w:hAnsi="Times New Roman"/>
          <w:sz w:val="24"/>
          <w:szCs w:val="24"/>
          <w:lang w:eastAsia="ru-RU" w:bidi="mr-IN"/>
        </w:rPr>
        <w:t xml:space="preserve"> </w:t>
      </w:r>
      <w:r w:rsidRPr="001921AC">
        <w:rPr>
          <w:rFonts w:ascii="Times New Roman" w:hAnsi="Times New Roman"/>
          <w:sz w:val="24"/>
          <w:szCs w:val="24"/>
          <w:lang w:eastAsia="ru-RU" w:bidi="mr-IN"/>
        </w:rPr>
        <w:t xml:space="preserve">the </w:t>
      </w:r>
      <w:r w:rsidR="00AD5779" w:rsidRPr="001921AC">
        <w:rPr>
          <w:rFonts w:ascii="Times New Roman" w:hAnsi="Times New Roman"/>
          <w:sz w:val="24"/>
          <w:szCs w:val="24"/>
          <w:lang w:eastAsia="ru-RU" w:bidi="mr-IN"/>
        </w:rPr>
        <w:t xml:space="preserve">two main </w:t>
      </w:r>
      <w:r w:rsidRPr="001921AC">
        <w:rPr>
          <w:rFonts w:ascii="Times New Roman" w:hAnsi="Times New Roman"/>
          <w:sz w:val="24"/>
          <w:szCs w:val="24"/>
          <w:lang w:eastAsia="ru-RU" w:bidi="mr-IN"/>
        </w:rPr>
        <w:t>use</w:t>
      </w:r>
      <w:r w:rsidR="00AD5779" w:rsidRPr="001921AC">
        <w:rPr>
          <w:rFonts w:ascii="Times New Roman" w:hAnsi="Times New Roman"/>
          <w:sz w:val="24"/>
          <w:szCs w:val="24"/>
          <w:lang w:eastAsia="ru-RU" w:bidi="mr-IN"/>
        </w:rPr>
        <w:t>s</w:t>
      </w:r>
      <w:r w:rsidRPr="001921AC">
        <w:rPr>
          <w:rFonts w:ascii="Times New Roman" w:hAnsi="Times New Roman"/>
          <w:sz w:val="24"/>
          <w:szCs w:val="24"/>
          <w:lang w:eastAsia="ru-RU" w:bidi="mr-IN"/>
        </w:rPr>
        <w:t xml:space="preserve"> </w:t>
      </w:r>
      <w:r w:rsidR="00AD5779" w:rsidRPr="001921AC">
        <w:rPr>
          <w:rFonts w:ascii="Times New Roman" w:hAnsi="Times New Roman"/>
          <w:sz w:val="24"/>
          <w:szCs w:val="24"/>
          <w:lang w:eastAsia="ru-RU" w:bidi="mr-IN"/>
        </w:rPr>
        <w:t xml:space="preserve">of </w:t>
      </w:r>
      <w:r w:rsidRPr="001921AC">
        <w:rPr>
          <w:rFonts w:ascii="Times New Roman" w:hAnsi="Times New Roman"/>
          <w:sz w:val="24"/>
          <w:szCs w:val="24"/>
          <w:lang w:eastAsia="ru-RU" w:bidi="mr-IN"/>
        </w:rPr>
        <w:t>a diagnostic classification system by</w:t>
      </w:r>
      <w:r w:rsidR="006C4066" w:rsidRPr="001921AC">
        <w:rPr>
          <w:rFonts w:ascii="Times New Roman" w:hAnsi="Times New Roman"/>
          <w:sz w:val="24"/>
          <w:szCs w:val="24"/>
          <w:lang w:eastAsia="ru-RU" w:bidi="mr-IN"/>
        </w:rPr>
        <w:t xml:space="preserve"> </w:t>
      </w:r>
      <w:r w:rsidR="00391B20" w:rsidRPr="001921AC">
        <w:rPr>
          <w:rFonts w:ascii="Times New Roman" w:hAnsi="Times New Roman"/>
          <w:sz w:val="24"/>
          <w:szCs w:val="24"/>
          <w:lang w:eastAsia="ru-RU" w:bidi="mr-IN"/>
        </w:rPr>
        <w:t>more than 4</w:t>
      </w:r>
      <w:r w:rsidR="00F36522" w:rsidRPr="001921AC">
        <w:rPr>
          <w:rFonts w:ascii="Times New Roman" w:hAnsi="Times New Roman"/>
          <w:sz w:val="24"/>
          <w:szCs w:val="24"/>
          <w:lang w:eastAsia="ru-RU" w:bidi="mr-IN"/>
        </w:rPr>
        <w:t>,</w:t>
      </w:r>
      <w:r w:rsidR="00391B20" w:rsidRPr="001921AC">
        <w:rPr>
          <w:rFonts w:ascii="Times New Roman" w:hAnsi="Times New Roman"/>
          <w:sz w:val="24"/>
          <w:szCs w:val="24"/>
          <w:lang w:eastAsia="ru-RU" w:bidi="mr-IN"/>
        </w:rPr>
        <w:t xml:space="preserve">000 psychiatrists from 44 countries as </w:t>
      </w:r>
      <w:r w:rsidRPr="001921AC">
        <w:rPr>
          <w:rFonts w:ascii="Times New Roman" w:hAnsi="Times New Roman"/>
          <w:sz w:val="24"/>
          <w:szCs w:val="24"/>
          <w:lang w:eastAsia="ru-RU" w:bidi="mr-IN"/>
        </w:rPr>
        <w:t xml:space="preserve">respondents </w:t>
      </w:r>
      <w:r w:rsidR="00391B20" w:rsidRPr="001921AC">
        <w:rPr>
          <w:rFonts w:ascii="Times New Roman" w:hAnsi="Times New Roman"/>
          <w:sz w:val="24"/>
          <w:szCs w:val="24"/>
          <w:lang w:eastAsia="ru-RU" w:bidi="mr-IN"/>
        </w:rPr>
        <w:t xml:space="preserve">of </w:t>
      </w:r>
      <w:r w:rsidRPr="001921AC">
        <w:rPr>
          <w:rFonts w:ascii="Times New Roman" w:hAnsi="Times New Roman"/>
          <w:sz w:val="24"/>
          <w:szCs w:val="24"/>
          <w:lang w:eastAsia="ru-RU" w:bidi="mr-IN"/>
        </w:rPr>
        <w:t>the WPA</w:t>
      </w:r>
      <w:r w:rsidR="00391B20" w:rsidRPr="001921AC">
        <w:rPr>
          <w:rFonts w:ascii="Times New Roman" w:hAnsi="Times New Roman"/>
          <w:sz w:val="24"/>
          <w:szCs w:val="24"/>
          <w:lang w:eastAsia="ru-RU" w:bidi="mr-IN"/>
        </w:rPr>
        <w:t>–</w:t>
      </w:r>
      <w:r w:rsidRPr="001921AC">
        <w:rPr>
          <w:rFonts w:ascii="Times New Roman" w:hAnsi="Times New Roman"/>
          <w:sz w:val="24"/>
          <w:szCs w:val="24"/>
          <w:lang w:eastAsia="ru-RU" w:bidi="mr-IN"/>
        </w:rPr>
        <w:t>WHO global survey in 2011</w:t>
      </w:r>
      <w:r w:rsidR="00A36F30">
        <w:rPr>
          <w:rFonts w:ascii="Times New Roman" w:hAnsi="Times New Roman"/>
          <w:sz w:val="24"/>
          <w:szCs w:val="24"/>
          <w:lang w:eastAsia="ru-RU" w:bidi="mr-IN"/>
        </w:rPr>
        <w:t>.</w:t>
      </w:r>
      <w:r w:rsidRPr="00A36F30">
        <w:rPr>
          <w:rFonts w:ascii="Times New Roman" w:hAnsi="Times New Roman"/>
          <w:sz w:val="24"/>
          <w:szCs w:val="24"/>
          <w:vertAlign w:val="superscript"/>
          <w:lang w:eastAsia="ru-RU" w:bidi="mr-IN"/>
        </w:rPr>
        <w:t>3</w:t>
      </w:r>
      <w:r w:rsidRPr="001921AC">
        <w:rPr>
          <w:rFonts w:ascii="Times New Roman" w:hAnsi="Times New Roman"/>
          <w:sz w:val="24"/>
          <w:szCs w:val="24"/>
          <w:lang w:eastAsia="ru-RU" w:bidi="mr-IN"/>
        </w:rPr>
        <w:t xml:space="preserve"> Wh</w:t>
      </w:r>
      <w:r w:rsidR="00DA5D52">
        <w:rPr>
          <w:rFonts w:ascii="Times New Roman" w:hAnsi="Times New Roman"/>
          <w:sz w:val="24"/>
          <w:szCs w:val="24"/>
          <w:lang w:eastAsia="ru-RU" w:bidi="mr-IN"/>
        </w:rPr>
        <w:t xml:space="preserve">ile </w:t>
      </w:r>
      <w:r w:rsidRPr="001921AC">
        <w:rPr>
          <w:rFonts w:ascii="Times New Roman" w:hAnsi="Times New Roman"/>
          <w:sz w:val="24"/>
          <w:szCs w:val="24"/>
          <w:lang w:eastAsia="ru-RU" w:bidi="mr-IN"/>
        </w:rPr>
        <w:t>in our survey</w:t>
      </w:r>
      <w:r w:rsidR="00391B20" w:rsidRPr="001921AC">
        <w:rPr>
          <w:rFonts w:ascii="Times New Roman" w:hAnsi="Times New Roman"/>
          <w:sz w:val="24"/>
          <w:szCs w:val="24"/>
          <w:lang w:eastAsia="ru-RU" w:bidi="mr-IN"/>
        </w:rPr>
        <w:t>,</w:t>
      </w:r>
      <w:r w:rsidRPr="001921AC">
        <w:rPr>
          <w:rFonts w:ascii="Times New Roman" w:hAnsi="Times New Roman"/>
          <w:sz w:val="24"/>
          <w:szCs w:val="24"/>
          <w:lang w:eastAsia="ru-RU" w:bidi="mr-IN"/>
        </w:rPr>
        <w:t xml:space="preserve"> the </w:t>
      </w:r>
      <w:r w:rsidR="00FE11D5">
        <w:rPr>
          <w:rFonts w:ascii="Times New Roman" w:hAnsi="Times New Roman"/>
          <w:sz w:val="24"/>
          <w:szCs w:val="24"/>
          <w:lang w:eastAsia="ru-RU" w:bidi="mr-IN"/>
        </w:rPr>
        <w:t xml:space="preserve">records in patient’s </w:t>
      </w:r>
      <w:r w:rsidRPr="001921AC">
        <w:rPr>
          <w:rFonts w:ascii="Times New Roman" w:hAnsi="Times New Roman"/>
          <w:sz w:val="24"/>
          <w:szCs w:val="24"/>
          <w:lang w:eastAsia="ru-RU" w:bidi="mr-IN"/>
        </w:rPr>
        <w:t xml:space="preserve">documentation </w:t>
      </w:r>
      <w:r w:rsidR="00FE11D5">
        <w:rPr>
          <w:rFonts w:ascii="Times New Roman" w:hAnsi="Times New Roman"/>
          <w:sz w:val="24"/>
          <w:szCs w:val="24"/>
          <w:lang w:eastAsia="ru-RU" w:bidi="mr-IN"/>
        </w:rPr>
        <w:t>and</w:t>
      </w:r>
      <w:r w:rsidRPr="001921AC">
        <w:rPr>
          <w:rFonts w:ascii="Times New Roman" w:hAnsi="Times New Roman"/>
          <w:sz w:val="24"/>
          <w:szCs w:val="24"/>
          <w:lang w:eastAsia="ru-RU" w:bidi="mr-IN"/>
        </w:rPr>
        <w:t xml:space="preserve"> communication among clinicians</w:t>
      </w:r>
      <w:r w:rsidR="00C02DB2">
        <w:rPr>
          <w:rFonts w:ascii="Times New Roman" w:hAnsi="Times New Roman"/>
          <w:sz w:val="24"/>
          <w:szCs w:val="24"/>
          <w:lang w:eastAsia="ru-RU" w:bidi="mr-IN"/>
        </w:rPr>
        <w:t>,</w:t>
      </w:r>
      <w:r w:rsidR="006C4066" w:rsidRPr="001921AC">
        <w:rPr>
          <w:rFonts w:ascii="Times New Roman" w:hAnsi="Times New Roman"/>
          <w:sz w:val="24"/>
          <w:szCs w:val="24"/>
          <w:lang w:eastAsia="ru-RU" w:bidi="mr-IN"/>
        </w:rPr>
        <w:t xml:space="preserve"> </w:t>
      </w:r>
      <w:r w:rsidR="00FE11D5">
        <w:rPr>
          <w:rFonts w:ascii="Times New Roman" w:hAnsi="Times New Roman"/>
          <w:sz w:val="24"/>
          <w:szCs w:val="24"/>
          <w:lang w:eastAsia="ru-RU" w:bidi="mr-IN"/>
        </w:rPr>
        <w:t xml:space="preserve">were </w:t>
      </w:r>
      <w:r w:rsidR="00DA5D52">
        <w:rPr>
          <w:rFonts w:ascii="Times New Roman" w:hAnsi="Times New Roman"/>
          <w:sz w:val="24"/>
          <w:szCs w:val="24"/>
          <w:lang w:eastAsia="ru-RU" w:bidi="mr-IN"/>
        </w:rPr>
        <w:t xml:space="preserve">responded as the </w:t>
      </w:r>
      <w:r w:rsidR="00C02DB2">
        <w:rPr>
          <w:rFonts w:ascii="Times New Roman" w:hAnsi="Times New Roman"/>
          <w:sz w:val="24"/>
          <w:szCs w:val="24"/>
          <w:lang w:eastAsia="ru-RU" w:bidi="mr-IN"/>
        </w:rPr>
        <w:t xml:space="preserve">two leading purposes </w:t>
      </w:r>
      <w:r w:rsidR="00DA5D52" w:rsidRPr="001921AC">
        <w:rPr>
          <w:rFonts w:ascii="Times New Roman" w:hAnsi="Times New Roman"/>
          <w:sz w:val="24"/>
          <w:szCs w:val="24"/>
          <w:lang w:eastAsia="ru-RU" w:bidi="mr-IN"/>
        </w:rPr>
        <w:t xml:space="preserve">to the use of ICD-10 </w:t>
      </w:r>
      <w:r w:rsidR="00DA5D52">
        <w:rPr>
          <w:rFonts w:ascii="Times New Roman" w:hAnsi="Times New Roman"/>
          <w:sz w:val="24"/>
          <w:szCs w:val="24"/>
          <w:lang w:eastAsia="ru-RU" w:bidi="mr-IN"/>
        </w:rPr>
        <w:t>in contrast to</w:t>
      </w:r>
      <w:r w:rsidR="008F7875" w:rsidRPr="001921AC">
        <w:rPr>
          <w:rFonts w:ascii="Times New Roman" w:hAnsi="Times New Roman"/>
          <w:sz w:val="24"/>
          <w:szCs w:val="24"/>
          <w:lang w:eastAsia="ru-RU" w:bidi="mr-IN"/>
        </w:rPr>
        <w:t xml:space="preserve"> </w:t>
      </w:r>
      <w:r w:rsidRPr="001921AC">
        <w:rPr>
          <w:rFonts w:ascii="Times New Roman" w:hAnsi="Times New Roman"/>
          <w:sz w:val="24"/>
          <w:szCs w:val="24"/>
          <w:lang w:eastAsia="ru-RU" w:bidi="mr-IN"/>
        </w:rPr>
        <w:t xml:space="preserve">understanding the patient’s condition </w:t>
      </w:r>
      <w:r w:rsidR="00DA5D52">
        <w:rPr>
          <w:rFonts w:ascii="Times New Roman" w:hAnsi="Times New Roman"/>
          <w:sz w:val="24"/>
          <w:szCs w:val="24"/>
          <w:lang w:eastAsia="ru-RU" w:bidi="mr-IN"/>
        </w:rPr>
        <w:t>or</w:t>
      </w:r>
      <w:r w:rsidR="00DA5D52" w:rsidRPr="001921AC">
        <w:rPr>
          <w:rFonts w:ascii="Times New Roman" w:hAnsi="Times New Roman"/>
          <w:sz w:val="24"/>
          <w:szCs w:val="24"/>
          <w:lang w:eastAsia="ru-RU" w:bidi="mr-IN"/>
        </w:rPr>
        <w:t xml:space="preserve"> </w:t>
      </w:r>
      <w:r w:rsidRPr="001921AC">
        <w:rPr>
          <w:rFonts w:ascii="Times New Roman" w:hAnsi="Times New Roman"/>
          <w:sz w:val="24"/>
          <w:szCs w:val="24"/>
          <w:lang w:eastAsia="ru-RU" w:bidi="mr-IN"/>
        </w:rPr>
        <w:t>prognosis</w:t>
      </w:r>
      <w:r w:rsidR="00C02DB2">
        <w:rPr>
          <w:rFonts w:ascii="Times New Roman" w:hAnsi="Times New Roman"/>
          <w:sz w:val="24"/>
          <w:szCs w:val="24"/>
          <w:lang w:eastAsia="ru-RU" w:bidi="mr-IN"/>
        </w:rPr>
        <w:t xml:space="preserve">  and communication with patients or their relatives </w:t>
      </w:r>
      <w:r w:rsidR="00DA5D52">
        <w:rPr>
          <w:rFonts w:ascii="Times New Roman" w:hAnsi="Times New Roman"/>
          <w:sz w:val="24"/>
          <w:szCs w:val="24"/>
          <w:lang w:eastAsia="ru-RU" w:bidi="mr-IN"/>
        </w:rPr>
        <w:t xml:space="preserve">which </w:t>
      </w:r>
      <w:r w:rsidR="001F26F2">
        <w:rPr>
          <w:rFonts w:ascii="Times New Roman" w:hAnsi="Times New Roman"/>
          <w:sz w:val="24"/>
          <w:szCs w:val="24"/>
          <w:lang w:eastAsia="ru-RU" w:bidi="mr-IN"/>
        </w:rPr>
        <w:t xml:space="preserve">were of </w:t>
      </w:r>
      <w:r w:rsidR="00DA5D52">
        <w:rPr>
          <w:rFonts w:ascii="Times New Roman" w:hAnsi="Times New Roman"/>
          <w:sz w:val="24"/>
          <w:szCs w:val="24"/>
          <w:lang w:eastAsia="ru-RU" w:bidi="mr-IN"/>
        </w:rPr>
        <w:t xml:space="preserve">minimal </w:t>
      </w:r>
      <w:r w:rsidR="001F26F2">
        <w:rPr>
          <w:rFonts w:ascii="Times New Roman" w:hAnsi="Times New Roman"/>
          <w:sz w:val="24"/>
          <w:szCs w:val="24"/>
          <w:lang w:eastAsia="ru-RU" w:bidi="mr-IN"/>
        </w:rPr>
        <w:t>rating</w:t>
      </w:r>
      <w:r w:rsidRPr="001921AC">
        <w:rPr>
          <w:rFonts w:ascii="Times New Roman" w:hAnsi="Times New Roman"/>
          <w:sz w:val="24"/>
          <w:szCs w:val="24"/>
          <w:lang w:eastAsia="ru-RU" w:bidi="mr-IN"/>
        </w:rPr>
        <w:t>. This</w:t>
      </w:r>
      <w:r w:rsidR="00596ADA" w:rsidRPr="001921AC">
        <w:rPr>
          <w:rFonts w:ascii="Times New Roman" w:hAnsi="Times New Roman"/>
          <w:sz w:val="24"/>
          <w:szCs w:val="24"/>
          <w:lang w:eastAsia="ru-RU" w:bidi="mr-IN"/>
        </w:rPr>
        <w:t xml:space="preserve"> finding </w:t>
      </w:r>
      <w:r w:rsidRPr="001921AC">
        <w:rPr>
          <w:rFonts w:ascii="Times New Roman" w:hAnsi="Times New Roman"/>
          <w:sz w:val="24"/>
          <w:szCs w:val="24"/>
          <w:lang w:eastAsia="ru-RU" w:bidi="mr-IN"/>
        </w:rPr>
        <w:t>corresponded to the results of another global survey</w:t>
      </w:r>
      <w:r w:rsidR="006C4066" w:rsidRPr="001921AC">
        <w:rPr>
          <w:rFonts w:ascii="Times New Roman" w:hAnsi="Times New Roman"/>
          <w:sz w:val="24"/>
          <w:szCs w:val="24"/>
          <w:lang w:eastAsia="ru-RU" w:bidi="mr-IN"/>
        </w:rPr>
        <w:t xml:space="preserve"> </w:t>
      </w:r>
      <w:r w:rsidR="00596ADA" w:rsidRPr="001921AC">
        <w:rPr>
          <w:rFonts w:ascii="Times New Roman" w:hAnsi="Times New Roman"/>
          <w:sz w:val="24"/>
          <w:szCs w:val="24"/>
          <w:lang w:eastAsia="ru-RU" w:bidi="mr-IN"/>
        </w:rPr>
        <w:t xml:space="preserve">involving </w:t>
      </w:r>
      <w:r w:rsidRPr="001921AC">
        <w:rPr>
          <w:rFonts w:ascii="Times New Roman" w:hAnsi="Times New Roman"/>
          <w:sz w:val="24"/>
          <w:szCs w:val="24"/>
          <w:lang w:eastAsia="ru-RU" w:bidi="mr-IN"/>
        </w:rPr>
        <w:t>1</w:t>
      </w:r>
      <w:r w:rsidR="00596ADA" w:rsidRPr="001921AC">
        <w:rPr>
          <w:rFonts w:ascii="Times New Roman" w:hAnsi="Times New Roman"/>
          <w:sz w:val="24"/>
          <w:szCs w:val="24"/>
          <w:lang w:eastAsia="ru-RU" w:bidi="mr-IN"/>
        </w:rPr>
        <w:t>,</w:t>
      </w:r>
      <w:r w:rsidRPr="001921AC">
        <w:rPr>
          <w:rFonts w:ascii="Times New Roman" w:hAnsi="Times New Roman"/>
          <w:sz w:val="24"/>
          <w:szCs w:val="24"/>
          <w:lang w:eastAsia="ru-RU" w:bidi="mr-IN"/>
        </w:rPr>
        <w:t>700</w:t>
      </w:r>
      <w:r w:rsidR="006C4066" w:rsidRPr="001921AC">
        <w:rPr>
          <w:rFonts w:ascii="Times New Roman" w:hAnsi="Times New Roman"/>
          <w:sz w:val="24"/>
          <w:szCs w:val="24"/>
          <w:lang w:eastAsia="ru-RU" w:bidi="mr-IN"/>
        </w:rPr>
        <w:t xml:space="preserve"> </w:t>
      </w:r>
      <w:r w:rsidRPr="001921AC">
        <w:rPr>
          <w:rFonts w:ascii="Times New Roman" w:hAnsi="Times New Roman"/>
          <w:sz w:val="24"/>
          <w:szCs w:val="24"/>
          <w:lang w:eastAsia="ru-RU" w:bidi="mr-IN"/>
        </w:rPr>
        <w:t>respondents from 92 countries</w:t>
      </w:r>
      <w:r w:rsidR="006C4066" w:rsidRPr="001921AC">
        <w:rPr>
          <w:rFonts w:ascii="Times New Roman" w:hAnsi="Times New Roman"/>
          <w:sz w:val="24"/>
          <w:szCs w:val="24"/>
          <w:lang w:eastAsia="ru-RU" w:bidi="mr-IN"/>
        </w:rPr>
        <w:t xml:space="preserve"> </w:t>
      </w:r>
      <w:r w:rsidRPr="001921AC">
        <w:rPr>
          <w:rFonts w:ascii="Times New Roman" w:hAnsi="Times New Roman"/>
          <w:sz w:val="24"/>
          <w:szCs w:val="24"/>
          <w:lang w:eastAsia="ru-RU" w:bidi="mr-IN"/>
        </w:rPr>
        <w:t>in 2015</w:t>
      </w:r>
      <w:r w:rsidR="006C4066" w:rsidRPr="001921AC">
        <w:rPr>
          <w:rFonts w:ascii="Times New Roman" w:hAnsi="Times New Roman"/>
          <w:sz w:val="24"/>
          <w:szCs w:val="24"/>
          <w:lang w:eastAsia="ru-RU" w:bidi="mr-IN"/>
        </w:rPr>
        <w:t xml:space="preserve"> </w:t>
      </w:r>
      <w:r w:rsidRPr="001921AC">
        <w:rPr>
          <w:rFonts w:ascii="Times New Roman" w:hAnsi="Times New Roman"/>
          <w:sz w:val="24"/>
          <w:szCs w:val="24"/>
          <w:lang w:eastAsia="ru-RU" w:bidi="mr-IN"/>
        </w:rPr>
        <w:t xml:space="preserve">as a part of the development of the ICD-11 </w:t>
      </w:r>
      <w:r w:rsidR="00596ADA" w:rsidRPr="001921AC">
        <w:rPr>
          <w:rFonts w:ascii="Times New Roman" w:hAnsi="Times New Roman"/>
          <w:sz w:val="24"/>
          <w:szCs w:val="24"/>
          <w:lang w:eastAsia="ru-RU" w:bidi="mr-IN"/>
        </w:rPr>
        <w:t xml:space="preserve">classification of </w:t>
      </w:r>
      <w:r w:rsidRPr="001921AC">
        <w:rPr>
          <w:rFonts w:ascii="Times New Roman" w:hAnsi="Times New Roman"/>
          <w:sz w:val="24"/>
          <w:szCs w:val="24"/>
          <w:lang w:eastAsia="ru-RU" w:bidi="mr-IN"/>
        </w:rPr>
        <w:t>mental and beha</w:t>
      </w:r>
      <w:r w:rsidRPr="004B3D2F">
        <w:rPr>
          <w:rFonts w:ascii="Times New Roman" w:hAnsi="Times New Roman"/>
          <w:sz w:val="24"/>
          <w:szCs w:val="24"/>
          <w:lang w:eastAsia="ru-RU" w:bidi="mr-IN"/>
        </w:rPr>
        <w:t>vioral disorders</w:t>
      </w:r>
      <w:r w:rsidR="00A36F30">
        <w:rPr>
          <w:rFonts w:ascii="Times New Roman" w:hAnsi="Times New Roman"/>
          <w:sz w:val="24"/>
          <w:szCs w:val="24"/>
          <w:lang w:eastAsia="ru-RU" w:bidi="mr-IN"/>
        </w:rPr>
        <w:t>.</w:t>
      </w:r>
      <w:r w:rsidRPr="00A36F30">
        <w:rPr>
          <w:rFonts w:ascii="Times New Roman" w:hAnsi="Times New Roman"/>
          <w:sz w:val="24"/>
          <w:szCs w:val="24"/>
          <w:vertAlign w:val="superscript"/>
          <w:lang w:eastAsia="ru-RU" w:bidi="mr-IN"/>
        </w:rPr>
        <w:t>4</w:t>
      </w:r>
      <w:r w:rsidRPr="004B3D2F">
        <w:rPr>
          <w:rFonts w:ascii="Times New Roman" w:hAnsi="Times New Roman"/>
          <w:sz w:val="24"/>
          <w:szCs w:val="24"/>
          <w:lang w:eastAsia="ru-RU" w:bidi="mr-IN"/>
        </w:rPr>
        <w:t xml:space="preserve"> </w:t>
      </w:r>
      <w:r w:rsidR="00F55A63" w:rsidRPr="004B3D2F">
        <w:rPr>
          <w:rFonts w:ascii="Times New Roman" w:hAnsi="Times New Roman"/>
          <w:sz w:val="24"/>
          <w:szCs w:val="24"/>
          <w:lang w:eastAsia="ru-RU" w:bidi="mr-IN"/>
        </w:rPr>
        <w:t>T</w:t>
      </w:r>
      <w:r w:rsidR="00596ADA" w:rsidRPr="004B3D2F">
        <w:rPr>
          <w:rFonts w:ascii="Times New Roman" w:hAnsi="Times New Roman"/>
          <w:sz w:val="24"/>
          <w:szCs w:val="24"/>
          <w:lang w:eastAsia="ru-RU" w:bidi="mr-IN"/>
        </w:rPr>
        <w:t xml:space="preserve">he </w:t>
      </w:r>
      <w:r w:rsidRPr="004B3D2F">
        <w:rPr>
          <w:rFonts w:ascii="Times New Roman" w:hAnsi="Times New Roman"/>
          <w:sz w:val="24"/>
          <w:szCs w:val="24"/>
          <w:lang w:eastAsia="ru-RU" w:bidi="mr-IN"/>
        </w:rPr>
        <w:t>classification systems reported</w:t>
      </w:r>
      <w:r w:rsidR="006C4066" w:rsidRPr="004B3D2F">
        <w:rPr>
          <w:rFonts w:ascii="Times New Roman" w:hAnsi="Times New Roman"/>
          <w:sz w:val="24"/>
          <w:szCs w:val="24"/>
          <w:lang w:eastAsia="ru-RU" w:bidi="mr-IN"/>
        </w:rPr>
        <w:t xml:space="preserve"> </w:t>
      </w:r>
      <w:r w:rsidRPr="004B3D2F">
        <w:rPr>
          <w:rFonts w:ascii="Times New Roman" w:hAnsi="Times New Roman"/>
          <w:sz w:val="24"/>
          <w:szCs w:val="24"/>
          <w:lang w:eastAsia="ru-RU" w:bidi="mr-IN"/>
        </w:rPr>
        <w:t>by global respondents</w:t>
      </w:r>
      <w:r w:rsidR="006C4066" w:rsidRPr="004B3D2F">
        <w:rPr>
          <w:rFonts w:ascii="Times New Roman" w:hAnsi="Times New Roman"/>
          <w:sz w:val="24"/>
          <w:szCs w:val="24"/>
          <w:lang w:eastAsia="ru-RU" w:bidi="mr-IN"/>
        </w:rPr>
        <w:t xml:space="preserve"> </w:t>
      </w:r>
      <w:r w:rsidR="00534854" w:rsidRPr="004B3D2F">
        <w:rPr>
          <w:rFonts w:ascii="Times New Roman" w:hAnsi="Times New Roman"/>
          <w:sz w:val="24"/>
          <w:szCs w:val="24"/>
          <w:lang w:eastAsia="ru-RU" w:bidi="mr-IN"/>
        </w:rPr>
        <w:t>w</w:t>
      </w:r>
      <w:r w:rsidR="00534854">
        <w:rPr>
          <w:rFonts w:ascii="Times New Roman" w:hAnsi="Times New Roman"/>
          <w:sz w:val="24"/>
          <w:szCs w:val="24"/>
          <w:lang w:eastAsia="ru-RU" w:bidi="mr-IN"/>
        </w:rPr>
        <w:t>ere</w:t>
      </w:r>
      <w:r w:rsidR="00534854" w:rsidRPr="004B3D2F">
        <w:rPr>
          <w:rFonts w:ascii="Times New Roman" w:hAnsi="Times New Roman"/>
          <w:sz w:val="24"/>
          <w:szCs w:val="24"/>
          <w:lang w:eastAsia="ru-RU" w:bidi="mr-IN"/>
        </w:rPr>
        <w:t xml:space="preserve"> </w:t>
      </w:r>
      <w:r w:rsidR="00F55A63" w:rsidRPr="004B3D2F">
        <w:rPr>
          <w:rFonts w:ascii="Times New Roman" w:hAnsi="Times New Roman"/>
          <w:sz w:val="24"/>
          <w:szCs w:val="24"/>
          <w:lang w:eastAsia="ru-RU" w:bidi="mr-IN"/>
        </w:rPr>
        <w:t xml:space="preserve">most frequently used </w:t>
      </w:r>
      <w:r w:rsidRPr="004B3D2F">
        <w:rPr>
          <w:rFonts w:ascii="Times New Roman" w:hAnsi="Times New Roman"/>
          <w:sz w:val="24"/>
          <w:szCs w:val="24"/>
          <w:lang w:eastAsia="ru-RU" w:bidi="mr-IN"/>
        </w:rPr>
        <w:t xml:space="preserve">for administrative or billing purposes. </w:t>
      </w:r>
      <w:r w:rsidR="000731CE" w:rsidRPr="004B3D2F">
        <w:rPr>
          <w:rFonts w:ascii="Times New Roman" w:hAnsi="Times New Roman"/>
          <w:sz w:val="24"/>
          <w:szCs w:val="24"/>
          <w:lang w:eastAsia="ru-RU" w:bidi="mr-IN"/>
        </w:rPr>
        <w:t>I</w:t>
      </w:r>
      <w:r w:rsidRPr="004B3D2F">
        <w:rPr>
          <w:rFonts w:ascii="Times New Roman" w:hAnsi="Times New Roman"/>
          <w:sz w:val="24"/>
          <w:szCs w:val="24"/>
          <w:lang w:eastAsia="ru-RU" w:bidi="mr-IN"/>
        </w:rPr>
        <w:t xml:space="preserve">nternational field studies on </w:t>
      </w:r>
      <w:r w:rsidR="000731CE" w:rsidRPr="004B3D2F">
        <w:rPr>
          <w:rFonts w:ascii="Times New Roman" w:hAnsi="Times New Roman"/>
          <w:sz w:val="24"/>
          <w:szCs w:val="24"/>
          <w:lang w:eastAsia="ru-RU" w:bidi="mr-IN"/>
        </w:rPr>
        <w:t xml:space="preserve">the </w:t>
      </w:r>
      <w:r w:rsidRPr="004B3D2F">
        <w:rPr>
          <w:rFonts w:ascii="Times New Roman" w:hAnsi="Times New Roman"/>
          <w:sz w:val="24"/>
          <w:szCs w:val="24"/>
          <w:lang w:eastAsia="ru-RU" w:bidi="mr-IN"/>
        </w:rPr>
        <w:t>clinical utility of</w:t>
      </w:r>
      <w:r w:rsidR="006C4066" w:rsidRPr="004B3D2F">
        <w:rPr>
          <w:rFonts w:ascii="Times New Roman" w:hAnsi="Times New Roman"/>
          <w:sz w:val="24"/>
          <w:szCs w:val="24"/>
          <w:lang w:eastAsia="ru-RU" w:bidi="mr-IN"/>
        </w:rPr>
        <w:t xml:space="preserve"> </w:t>
      </w:r>
      <w:r w:rsidRPr="004B3D2F">
        <w:rPr>
          <w:rFonts w:ascii="Times New Roman" w:hAnsi="Times New Roman"/>
          <w:sz w:val="24"/>
          <w:szCs w:val="24"/>
          <w:lang w:eastAsia="ru-RU" w:bidi="mr-IN"/>
        </w:rPr>
        <w:t>the ICD</w:t>
      </w:r>
      <w:r w:rsidRPr="00F53803">
        <w:rPr>
          <w:rFonts w:ascii="Times New Roman" w:hAnsi="Times New Roman"/>
          <w:sz w:val="24"/>
          <w:szCs w:val="24"/>
          <w:lang w:eastAsia="ru-RU" w:bidi="mr-IN"/>
        </w:rPr>
        <w:t>-</w:t>
      </w:r>
      <w:r w:rsidRPr="004B3D2F">
        <w:rPr>
          <w:rFonts w:ascii="Times New Roman" w:hAnsi="Times New Roman"/>
          <w:sz w:val="24"/>
          <w:szCs w:val="24"/>
          <w:lang w:eastAsia="ru-RU" w:bidi="mr-IN"/>
        </w:rPr>
        <w:t>11 diagnostic guidelines also</w:t>
      </w:r>
      <w:r w:rsidR="006C4066" w:rsidRPr="004B3D2F">
        <w:rPr>
          <w:rFonts w:ascii="Times New Roman" w:hAnsi="Times New Roman"/>
          <w:sz w:val="24"/>
          <w:szCs w:val="24"/>
          <w:lang w:eastAsia="ru-RU" w:bidi="mr-IN"/>
        </w:rPr>
        <w:t xml:space="preserve"> </w:t>
      </w:r>
      <w:r w:rsidRPr="004B3D2F">
        <w:rPr>
          <w:rFonts w:ascii="Times New Roman" w:hAnsi="Times New Roman"/>
          <w:sz w:val="24"/>
          <w:szCs w:val="24"/>
          <w:lang w:eastAsia="ru-RU" w:bidi="mr-IN"/>
        </w:rPr>
        <w:t xml:space="preserve">showed that </w:t>
      </w:r>
      <w:r w:rsidR="000731CE" w:rsidRPr="004B3D2F">
        <w:rPr>
          <w:rFonts w:ascii="Times New Roman" w:hAnsi="Times New Roman"/>
          <w:sz w:val="24"/>
          <w:szCs w:val="24"/>
          <w:lang w:eastAsia="ru-RU" w:bidi="mr-IN"/>
        </w:rPr>
        <w:t xml:space="preserve">the </w:t>
      </w:r>
      <w:r w:rsidRPr="004B3D2F">
        <w:rPr>
          <w:rFonts w:ascii="Times New Roman" w:hAnsi="Times New Roman"/>
          <w:sz w:val="24"/>
          <w:szCs w:val="24"/>
          <w:lang w:eastAsia="ru-RU" w:bidi="mr-IN"/>
        </w:rPr>
        <w:t xml:space="preserve">participating clinicians evaluate the guidelines as less useful for treatment choice and prognosis </w:t>
      </w:r>
      <w:r w:rsidR="000731CE" w:rsidRPr="004B3D2F">
        <w:rPr>
          <w:rFonts w:ascii="Times New Roman" w:hAnsi="Times New Roman"/>
          <w:sz w:val="24"/>
          <w:szCs w:val="24"/>
          <w:lang w:eastAsia="ru-RU" w:bidi="mr-IN"/>
        </w:rPr>
        <w:t xml:space="preserve">assessment </w:t>
      </w:r>
      <w:r w:rsidRPr="004B3D2F">
        <w:rPr>
          <w:rFonts w:ascii="Times New Roman" w:hAnsi="Times New Roman"/>
          <w:sz w:val="24"/>
          <w:szCs w:val="24"/>
          <w:lang w:eastAsia="ru-RU" w:bidi="mr-IN"/>
        </w:rPr>
        <w:t>than for communicating with other health professionals</w:t>
      </w:r>
      <w:r w:rsidR="00A36F30">
        <w:rPr>
          <w:rFonts w:ascii="Times New Roman" w:hAnsi="Times New Roman"/>
          <w:sz w:val="24"/>
          <w:szCs w:val="24"/>
          <w:lang w:eastAsia="ru-RU" w:bidi="mr-IN"/>
        </w:rPr>
        <w:t>.</w:t>
      </w:r>
      <w:r w:rsidRPr="00A36F30">
        <w:rPr>
          <w:rFonts w:ascii="Times New Roman" w:hAnsi="Times New Roman"/>
          <w:sz w:val="24"/>
          <w:szCs w:val="24"/>
          <w:vertAlign w:val="superscript"/>
          <w:lang w:eastAsia="ru-RU" w:bidi="mr-IN"/>
        </w:rPr>
        <w:t>2</w:t>
      </w:r>
      <w:r w:rsidR="006C4066" w:rsidRPr="004B3D2F">
        <w:rPr>
          <w:rFonts w:ascii="Times New Roman" w:hAnsi="Times New Roman"/>
          <w:sz w:val="24"/>
          <w:szCs w:val="24"/>
          <w:lang w:eastAsia="ru-RU" w:bidi="mr-IN"/>
        </w:rPr>
        <w:t xml:space="preserve"> </w:t>
      </w:r>
      <w:r w:rsidRPr="004B3D2F">
        <w:rPr>
          <w:rFonts w:ascii="Times New Roman" w:hAnsi="Times New Roman"/>
          <w:sz w:val="24"/>
          <w:szCs w:val="24"/>
          <w:lang w:eastAsia="ru-RU" w:bidi="mr-IN"/>
        </w:rPr>
        <w:t>Meanwhile,</w:t>
      </w:r>
      <w:r w:rsidR="000731CE" w:rsidRPr="004B3D2F">
        <w:rPr>
          <w:rFonts w:ascii="Times New Roman" w:hAnsi="Times New Roman"/>
          <w:sz w:val="24"/>
          <w:szCs w:val="24"/>
          <w:lang w:eastAsia="ru-RU" w:bidi="mr-IN"/>
        </w:rPr>
        <w:t xml:space="preserve"> </w:t>
      </w:r>
      <w:r w:rsidR="003A04F9">
        <w:rPr>
          <w:rFonts w:ascii="Times New Roman" w:hAnsi="Times New Roman"/>
          <w:sz w:val="24"/>
          <w:szCs w:val="24"/>
          <w:lang w:eastAsia="ru-RU" w:bidi="mr-IN"/>
        </w:rPr>
        <w:t xml:space="preserve">in our survey </w:t>
      </w:r>
      <w:r w:rsidR="004513B6">
        <w:rPr>
          <w:rFonts w:ascii="Times New Roman" w:hAnsi="Times New Roman"/>
          <w:sz w:val="24"/>
          <w:szCs w:val="24"/>
          <w:lang w:eastAsia="ru-RU" w:bidi="mr-IN"/>
        </w:rPr>
        <w:t xml:space="preserve">the </w:t>
      </w:r>
      <w:r w:rsidRPr="004B3D2F">
        <w:rPr>
          <w:rFonts w:ascii="Times New Roman" w:hAnsi="Times New Roman"/>
          <w:sz w:val="24"/>
          <w:szCs w:val="24"/>
          <w:lang w:eastAsia="ru-RU" w:bidi="mr-IN"/>
        </w:rPr>
        <w:t xml:space="preserve">respondents </w:t>
      </w:r>
      <w:r w:rsidR="003A04F9">
        <w:rPr>
          <w:rFonts w:ascii="Times New Roman" w:hAnsi="Times New Roman"/>
          <w:sz w:val="24"/>
          <w:szCs w:val="24"/>
          <w:lang w:eastAsia="ru-RU" w:bidi="mr-IN"/>
        </w:rPr>
        <w:t xml:space="preserve">believed that the </w:t>
      </w:r>
      <w:r w:rsidRPr="004B3D2F">
        <w:rPr>
          <w:rFonts w:ascii="Times New Roman" w:hAnsi="Times New Roman"/>
          <w:sz w:val="24"/>
          <w:szCs w:val="24"/>
          <w:lang w:eastAsia="ru-RU" w:bidi="mr-IN"/>
        </w:rPr>
        <w:t>ICD</w:t>
      </w:r>
      <w:r w:rsidR="006C4066" w:rsidRPr="004B3D2F">
        <w:rPr>
          <w:rFonts w:ascii="Times New Roman" w:hAnsi="Times New Roman"/>
          <w:sz w:val="24"/>
          <w:szCs w:val="24"/>
          <w:lang w:eastAsia="ru-RU" w:bidi="mr-IN"/>
        </w:rPr>
        <w:t xml:space="preserve"> </w:t>
      </w:r>
      <w:r w:rsidRPr="004B3D2F">
        <w:rPr>
          <w:rFonts w:ascii="Times New Roman" w:hAnsi="Times New Roman"/>
          <w:sz w:val="24"/>
          <w:szCs w:val="24"/>
          <w:lang w:eastAsia="ru-RU" w:bidi="mr-IN"/>
        </w:rPr>
        <w:t xml:space="preserve">diagnostic </w:t>
      </w:r>
      <w:r w:rsidR="003A04F9">
        <w:rPr>
          <w:rFonts w:ascii="Times New Roman" w:hAnsi="Times New Roman"/>
          <w:sz w:val="24"/>
          <w:szCs w:val="24"/>
          <w:lang w:eastAsia="ru-RU" w:bidi="mr-IN"/>
        </w:rPr>
        <w:t xml:space="preserve">in general should </w:t>
      </w:r>
      <w:r w:rsidR="003A04F9" w:rsidRPr="004B3D2F">
        <w:rPr>
          <w:rFonts w:ascii="Times New Roman" w:hAnsi="Times New Roman"/>
          <w:sz w:val="24"/>
          <w:szCs w:val="24"/>
          <w:lang w:eastAsia="ru-RU" w:bidi="mr-IN"/>
        </w:rPr>
        <w:t xml:space="preserve">be extended to facilitating clinical </w:t>
      </w:r>
      <w:r w:rsidR="003A04F9" w:rsidRPr="001921AC">
        <w:rPr>
          <w:rFonts w:ascii="Times New Roman" w:hAnsi="Times New Roman"/>
          <w:sz w:val="24"/>
          <w:szCs w:val="24"/>
          <w:lang w:eastAsia="ru-RU" w:bidi="mr-IN"/>
        </w:rPr>
        <w:t>research and conceptualizing disorders.</w:t>
      </w:r>
    </w:p>
    <w:p w14:paraId="63102F0B" w14:textId="3788B42A" w:rsidR="00381B5B" w:rsidRPr="001921AC" w:rsidRDefault="006C4066" w:rsidP="0093290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 w:bidi="mr-IN"/>
        </w:rPr>
      </w:pPr>
      <w:r w:rsidRPr="004B3D2F">
        <w:rPr>
          <w:rFonts w:ascii="Times New Roman" w:hAnsi="Times New Roman"/>
          <w:sz w:val="24"/>
          <w:szCs w:val="24"/>
          <w:lang w:eastAsia="ru-RU" w:bidi="mr-IN"/>
        </w:rPr>
        <w:t xml:space="preserve"> </w:t>
      </w:r>
    </w:p>
    <w:p w14:paraId="7EE9971A" w14:textId="3D41F350" w:rsidR="00381B5B" w:rsidRPr="004B3D2F" w:rsidRDefault="00EE1C13" w:rsidP="00381B5B">
      <w:pPr>
        <w:rPr>
          <w:rFonts w:ascii="Times New Roman" w:hAnsi="Times New Roman"/>
          <w:sz w:val="24"/>
          <w:szCs w:val="24"/>
        </w:rPr>
      </w:pPr>
      <w:r w:rsidRPr="001921AC">
        <w:rPr>
          <w:rFonts w:ascii="Times New Roman" w:hAnsi="Times New Roman"/>
          <w:sz w:val="24"/>
          <w:szCs w:val="24"/>
        </w:rPr>
        <w:t xml:space="preserve">The attitudes </w:t>
      </w:r>
      <w:r w:rsidR="005B153D" w:rsidRPr="001921AC">
        <w:rPr>
          <w:rFonts w:ascii="Times New Roman" w:hAnsi="Times New Roman"/>
          <w:sz w:val="24"/>
          <w:szCs w:val="24"/>
        </w:rPr>
        <w:t>toward</w:t>
      </w:r>
      <w:r w:rsidR="00381B5B" w:rsidRPr="001921AC">
        <w:rPr>
          <w:rFonts w:ascii="Times New Roman" w:hAnsi="Times New Roman"/>
          <w:sz w:val="24"/>
          <w:szCs w:val="24"/>
        </w:rPr>
        <w:t xml:space="preserve"> ICD-11 expressed </w:t>
      </w:r>
      <w:r w:rsidRPr="001921AC">
        <w:rPr>
          <w:rFonts w:ascii="Times New Roman" w:hAnsi="Times New Roman"/>
          <w:sz w:val="24"/>
          <w:szCs w:val="24"/>
        </w:rPr>
        <w:t xml:space="preserve">by the </w:t>
      </w:r>
      <w:r w:rsidR="00381B5B" w:rsidRPr="001921AC">
        <w:rPr>
          <w:rFonts w:ascii="Times New Roman" w:hAnsi="Times New Roman"/>
          <w:sz w:val="24"/>
          <w:szCs w:val="24"/>
        </w:rPr>
        <w:t xml:space="preserve">respondents </w:t>
      </w:r>
      <w:r w:rsidRPr="001921AC">
        <w:rPr>
          <w:rFonts w:ascii="Times New Roman" w:hAnsi="Times New Roman"/>
          <w:sz w:val="24"/>
          <w:szCs w:val="24"/>
        </w:rPr>
        <w:t xml:space="preserve">were of </w:t>
      </w:r>
      <w:r w:rsidR="00381B5B" w:rsidRPr="001921AC">
        <w:rPr>
          <w:rFonts w:ascii="Times New Roman" w:hAnsi="Times New Roman"/>
          <w:sz w:val="24"/>
          <w:szCs w:val="24"/>
        </w:rPr>
        <w:t xml:space="preserve">a debatable character. </w:t>
      </w:r>
      <w:r w:rsidR="009D59F3" w:rsidRPr="009D59F3">
        <w:rPr>
          <w:rFonts w:ascii="Times New Roman" w:hAnsi="Times New Roman"/>
          <w:sz w:val="24"/>
          <w:szCs w:val="24"/>
        </w:rPr>
        <w:t xml:space="preserve">Being positive in general, specific attitudes to the forthcoming classification </w:t>
      </w:r>
      <w:r w:rsidR="00AC70F7">
        <w:rPr>
          <w:rFonts w:ascii="Times New Roman" w:hAnsi="Times New Roman"/>
          <w:sz w:val="24"/>
          <w:szCs w:val="24"/>
        </w:rPr>
        <w:t xml:space="preserve">which have been also expressed in the narrative comments, </w:t>
      </w:r>
      <w:r w:rsidR="009D59F3" w:rsidRPr="009D59F3">
        <w:rPr>
          <w:rFonts w:ascii="Times New Roman" w:hAnsi="Times New Roman"/>
          <w:sz w:val="24"/>
          <w:szCs w:val="24"/>
        </w:rPr>
        <w:t>w</w:t>
      </w:r>
      <w:r w:rsidR="009D59F3">
        <w:rPr>
          <w:rFonts w:ascii="Times New Roman" w:hAnsi="Times New Roman"/>
          <w:sz w:val="24"/>
          <w:szCs w:val="24"/>
        </w:rPr>
        <w:t>ere</w:t>
      </w:r>
      <w:r w:rsidR="009D59F3" w:rsidRPr="009D59F3">
        <w:rPr>
          <w:rFonts w:ascii="Times New Roman" w:hAnsi="Times New Roman"/>
          <w:sz w:val="24"/>
          <w:szCs w:val="24"/>
        </w:rPr>
        <w:t xml:space="preserve"> </w:t>
      </w:r>
      <w:r w:rsidR="009D59F3">
        <w:rPr>
          <w:rFonts w:ascii="Times New Roman" w:hAnsi="Times New Roman"/>
          <w:sz w:val="24"/>
          <w:szCs w:val="24"/>
        </w:rPr>
        <w:t xml:space="preserve">of  </w:t>
      </w:r>
      <w:r w:rsidR="009D59F3" w:rsidRPr="009D59F3">
        <w:rPr>
          <w:rFonts w:ascii="Times New Roman" w:hAnsi="Times New Roman"/>
          <w:sz w:val="24"/>
          <w:szCs w:val="24"/>
        </w:rPr>
        <w:t xml:space="preserve"> more complex </w:t>
      </w:r>
      <w:r w:rsidR="00AC70F7">
        <w:rPr>
          <w:rFonts w:ascii="Times New Roman" w:hAnsi="Times New Roman"/>
          <w:sz w:val="24"/>
          <w:szCs w:val="24"/>
        </w:rPr>
        <w:t>content</w:t>
      </w:r>
      <w:r w:rsidR="00AC70F7" w:rsidRPr="009D59F3">
        <w:rPr>
          <w:rFonts w:ascii="Times New Roman" w:hAnsi="Times New Roman"/>
          <w:sz w:val="24"/>
          <w:szCs w:val="24"/>
        </w:rPr>
        <w:t xml:space="preserve"> </w:t>
      </w:r>
      <w:r w:rsidR="009D59F3" w:rsidRPr="009D59F3">
        <w:rPr>
          <w:rFonts w:ascii="Times New Roman" w:hAnsi="Times New Roman"/>
          <w:sz w:val="24"/>
          <w:szCs w:val="24"/>
        </w:rPr>
        <w:t>including not only an interest, but along this also a concern and even a discontent</w:t>
      </w:r>
      <w:r w:rsidR="00381B5B" w:rsidRPr="001921AC">
        <w:rPr>
          <w:rFonts w:ascii="Times New Roman" w:hAnsi="Times New Roman"/>
          <w:sz w:val="24"/>
          <w:szCs w:val="24"/>
        </w:rPr>
        <w:t>.</w:t>
      </w:r>
      <w:r w:rsidR="006C4066" w:rsidRPr="001921AC">
        <w:rPr>
          <w:rFonts w:ascii="Times New Roman" w:hAnsi="Times New Roman"/>
          <w:sz w:val="24"/>
          <w:szCs w:val="24"/>
        </w:rPr>
        <w:t xml:space="preserve"> </w:t>
      </w:r>
      <w:r w:rsidRPr="001921AC">
        <w:rPr>
          <w:rFonts w:ascii="Times New Roman" w:hAnsi="Times New Roman"/>
          <w:sz w:val="24"/>
          <w:szCs w:val="24"/>
        </w:rPr>
        <w:t xml:space="preserve">The typical </w:t>
      </w:r>
      <w:r w:rsidR="00381B5B" w:rsidRPr="001921AC">
        <w:rPr>
          <w:rFonts w:ascii="Times New Roman" w:hAnsi="Times New Roman"/>
          <w:sz w:val="24"/>
          <w:szCs w:val="24"/>
        </w:rPr>
        <w:t>trends</w:t>
      </w:r>
      <w:r w:rsidR="009D59F3">
        <w:rPr>
          <w:rFonts w:ascii="Times New Roman" w:hAnsi="Times New Roman"/>
          <w:sz w:val="24"/>
          <w:szCs w:val="24"/>
        </w:rPr>
        <w:t xml:space="preserve"> </w:t>
      </w:r>
      <w:r w:rsidR="009D59F3" w:rsidRPr="001921AC">
        <w:rPr>
          <w:rFonts w:ascii="Times New Roman" w:hAnsi="Times New Roman"/>
          <w:sz w:val="24"/>
          <w:szCs w:val="24"/>
        </w:rPr>
        <w:t xml:space="preserve">of </w:t>
      </w:r>
      <w:r w:rsidR="009D59F3">
        <w:rPr>
          <w:rFonts w:ascii="Times New Roman" w:hAnsi="Times New Roman"/>
          <w:sz w:val="24"/>
          <w:szCs w:val="24"/>
        </w:rPr>
        <w:lastRenderedPageBreak/>
        <w:t xml:space="preserve">views on </w:t>
      </w:r>
      <w:r w:rsidR="009D59F3" w:rsidRPr="001921AC">
        <w:rPr>
          <w:rFonts w:ascii="Times New Roman" w:hAnsi="Times New Roman"/>
          <w:sz w:val="24"/>
          <w:szCs w:val="24"/>
        </w:rPr>
        <w:t xml:space="preserve">ICD diagnosis </w:t>
      </w:r>
      <w:r w:rsidR="009D59F3">
        <w:rPr>
          <w:rFonts w:ascii="Times New Roman" w:hAnsi="Times New Roman"/>
          <w:sz w:val="24"/>
          <w:szCs w:val="24"/>
        </w:rPr>
        <w:t>– conservative, constructive</w:t>
      </w:r>
      <w:r w:rsidR="00AC70F7">
        <w:rPr>
          <w:rFonts w:ascii="Times New Roman" w:hAnsi="Times New Roman"/>
          <w:sz w:val="24"/>
          <w:szCs w:val="24"/>
        </w:rPr>
        <w:t>,</w:t>
      </w:r>
      <w:r w:rsidR="009D59F3">
        <w:rPr>
          <w:rFonts w:ascii="Times New Roman" w:hAnsi="Times New Roman"/>
          <w:sz w:val="24"/>
          <w:szCs w:val="24"/>
        </w:rPr>
        <w:t xml:space="preserve"> practically oriented</w:t>
      </w:r>
      <w:r w:rsidR="00381B5B" w:rsidRPr="001921AC">
        <w:rPr>
          <w:rFonts w:ascii="Times New Roman" w:hAnsi="Times New Roman"/>
          <w:sz w:val="24"/>
          <w:szCs w:val="24"/>
        </w:rPr>
        <w:t xml:space="preserve"> </w:t>
      </w:r>
      <w:r w:rsidR="00AC70F7">
        <w:rPr>
          <w:rFonts w:ascii="Times New Roman" w:hAnsi="Times New Roman"/>
          <w:sz w:val="24"/>
          <w:szCs w:val="24"/>
        </w:rPr>
        <w:t xml:space="preserve">or negativistic </w:t>
      </w:r>
      <w:r w:rsidR="004C7481">
        <w:rPr>
          <w:rFonts w:ascii="Times New Roman" w:hAnsi="Times New Roman"/>
          <w:sz w:val="24"/>
          <w:szCs w:val="24"/>
        </w:rPr>
        <w:t xml:space="preserve">ones </w:t>
      </w:r>
      <w:r w:rsidR="009D59F3">
        <w:rPr>
          <w:rFonts w:ascii="Times New Roman" w:hAnsi="Times New Roman"/>
          <w:sz w:val="24"/>
          <w:szCs w:val="24"/>
        </w:rPr>
        <w:t xml:space="preserve">- </w:t>
      </w:r>
      <w:r w:rsidR="00381B5B" w:rsidRPr="001921AC">
        <w:rPr>
          <w:rFonts w:ascii="Times New Roman" w:hAnsi="Times New Roman"/>
          <w:sz w:val="24"/>
          <w:szCs w:val="24"/>
        </w:rPr>
        <w:t>were associated with</w:t>
      </w:r>
      <w:r w:rsidR="006C4066" w:rsidRPr="001921AC">
        <w:rPr>
          <w:rFonts w:ascii="Times New Roman" w:hAnsi="Times New Roman"/>
          <w:sz w:val="24"/>
          <w:szCs w:val="24"/>
        </w:rPr>
        <w:t xml:space="preserve"> </w:t>
      </w:r>
      <w:r w:rsidR="00381B5B" w:rsidRPr="001921AC">
        <w:rPr>
          <w:rFonts w:ascii="Times New Roman" w:hAnsi="Times New Roman"/>
          <w:sz w:val="24"/>
          <w:szCs w:val="24"/>
        </w:rPr>
        <w:t>different factors,</w:t>
      </w:r>
      <w:r w:rsidR="006C4066" w:rsidRPr="001921AC">
        <w:rPr>
          <w:rFonts w:ascii="Times New Roman" w:hAnsi="Times New Roman"/>
          <w:sz w:val="24"/>
          <w:szCs w:val="24"/>
        </w:rPr>
        <w:t xml:space="preserve"> </w:t>
      </w:r>
      <w:r w:rsidR="00381B5B" w:rsidRPr="001921AC">
        <w:rPr>
          <w:rFonts w:ascii="Times New Roman" w:hAnsi="Times New Roman"/>
          <w:sz w:val="24"/>
          <w:szCs w:val="24"/>
        </w:rPr>
        <w:t>such as years of clinical practice,</w:t>
      </w:r>
      <w:r w:rsidR="006C4066" w:rsidRPr="001921AC">
        <w:rPr>
          <w:rFonts w:ascii="Times New Roman" w:hAnsi="Times New Roman"/>
          <w:sz w:val="24"/>
          <w:szCs w:val="24"/>
        </w:rPr>
        <w:t xml:space="preserve"> </w:t>
      </w:r>
      <w:r w:rsidR="00381B5B" w:rsidRPr="001921AC">
        <w:rPr>
          <w:rFonts w:ascii="Times New Roman" w:hAnsi="Times New Roman"/>
          <w:sz w:val="24"/>
          <w:szCs w:val="24"/>
        </w:rPr>
        <w:t>work setting</w:t>
      </w:r>
      <w:r w:rsidRPr="001921AC">
        <w:rPr>
          <w:rFonts w:ascii="Times New Roman" w:hAnsi="Times New Roman"/>
          <w:sz w:val="24"/>
          <w:szCs w:val="24"/>
        </w:rPr>
        <w:t>s</w:t>
      </w:r>
      <w:r w:rsidR="00381B5B" w:rsidRPr="001921AC">
        <w:rPr>
          <w:rFonts w:ascii="Times New Roman" w:hAnsi="Times New Roman"/>
          <w:sz w:val="24"/>
          <w:szCs w:val="24"/>
        </w:rPr>
        <w:t>,</w:t>
      </w:r>
      <w:r w:rsidR="006C4066" w:rsidRPr="001921AC">
        <w:rPr>
          <w:rFonts w:ascii="Times New Roman" w:hAnsi="Times New Roman"/>
          <w:sz w:val="24"/>
          <w:szCs w:val="24"/>
        </w:rPr>
        <w:t xml:space="preserve"> </w:t>
      </w:r>
      <w:r w:rsidR="00381B5B" w:rsidRPr="001921AC">
        <w:rPr>
          <w:rFonts w:ascii="Times New Roman" w:hAnsi="Times New Roman"/>
          <w:sz w:val="24"/>
          <w:szCs w:val="24"/>
        </w:rPr>
        <w:t>experience in ICD-10</w:t>
      </w:r>
      <w:r w:rsidR="00381B5B" w:rsidRPr="004B3D2F">
        <w:rPr>
          <w:rFonts w:ascii="Times New Roman" w:hAnsi="Times New Roman"/>
          <w:sz w:val="24"/>
          <w:szCs w:val="24"/>
        </w:rPr>
        <w:t xml:space="preserve"> use, and level of knowledge about ICD</w:t>
      </w:r>
      <w:r w:rsidR="00381B5B" w:rsidRPr="00F53803">
        <w:rPr>
          <w:rFonts w:ascii="Times New Roman" w:hAnsi="Times New Roman"/>
          <w:sz w:val="24"/>
          <w:szCs w:val="24"/>
        </w:rPr>
        <w:t>-</w:t>
      </w:r>
      <w:r w:rsidR="00381B5B" w:rsidRPr="004B3D2F">
        <w:rPr>
          <w:rFonts w:ascii="Times New Roman" w:hAnsi="Times New Roman"/>
          <w:sz w:val="24"/>
          <w:szCs w:val="24"/>
        </w:rPr>
        <w:t>11 innovations. The attitudes also contributed to the willingness to undergo</w:t>
      </w:r>
      <w:r w:rsidR="006C4066" w:rsidRPr="004B3D2F">
        <w:rPr>
          <w:rFonts w:ascii="Times New Roman" w:hAnsi="Times New Roman"/>
          <w:sz w:val="24"/>
          <w:szCs w:val="24"/>
        </w:rPr>
        <w:t xml:space="preserve"> </w:t>
      </w:r>
      <w:r w:rsidR="00884CB0" w:rsidRPr="004B3D2F">
        <w:rPr>
          <w:rFonts w:ascii="Times New Roman" w:hAnsi="Times New Roman"/>
          <w:sz w:val="24"/>
          <w:szCs w:val="24"/>
        </w:rPr>
        <w:t xml:space="preserve">the necessary </w:t>
      </w:r>
      <w:r w:rsidR="00381B5B" w:rsidRPr="004B3D2F">
        <w:rPr>
          <w:rFonts w:ascii="Times New Roman" w:hAnsi="Times New Roman"/>
          <w:sz w:val="24"/>
          <w:szCs w:val="24"/>
        </w:rPr>
        <w:t>training.</w:t>
      </w:r>
      <w:r w:rsidR="006C4066" w:rsidRPr="004B3D2F">
        <w:rPr>
          <w:rFonts w:ascii="Times New Roman" w:hAnsi="Times New Roman"/>
          <w:sz w:val="24"/>
          <w:szCs w:val="24"/>
        </w:rPr>
        <w:t xml:space="preserve"> </w:t>
      </w:r>
    </w:p>
    <w:p w14:paraId="6256C60A" w14:textId="4BF25558" w:rsidR="00381B5B" w:rsidRPr="004B3D2F" w:rsidRDefault="002A1494" w:rsidP="00381B5B">
      <w:pPr>
        <w:rPr>
          <w:rFonts w:ascii="Times New Roman" w:hAnsi="Times New Roman"/>
          <w:sz w:val="24"/>
          <w:szCs w:val="24"/>
        </w:rPr>
      </w:pPr>
      <w:r w:rsidRPr="004B3D2F">
        <w:rPr>
          <w:rFonts w:ascii="Times New Roman" w:hAnsi="Times New Roman"/>
          <w:sz w:val="24"/>
          <w:szCs w:val="24"/>
        </w:rPr>
        <w:t xml:space="preserve">The tendency </w:t>
      </w:r>
      <w:r w:rsidR="00381B5B" w:rsidRPr="004B3D2F">
        <w:rPr>
          <w:rFonts w:ascii="Times New Roman" w:hAnsi="Times New Roman"/>
          <w:sz w:val="24"/>
          <w:szCs w:val="24"/>
        </w:rPr>
        <w:t xml:space="preserve">to </w:t>
      </w:r>
      <w:r w:rsidR="00944EED">
        <w:rPr>
          <w:rFonts w:ascii="Times New Roman" w:hAnsi="Times New Roman"/>
          <w:sz w:val="24"/>
          <w:szCs w:val="24"/>
        </w:rPr>
        <w:t>follow</w:t>
      </w:r>
      <w:r w:rsidRPr="004B3D2F">
        <w:rPr>
          <w:rFonts w:ascii="Times New Roman" w:hAnsi="Times New Roman"/>
          <w:sz w:val="24"/>
          <w:szCs w:val="24"/>
        </w:rPr>
        <w:t xml:space="preserve"> </w:t>
      </w:r>
      <w:r w:rsidR="00381B5B" w:rsidRPr="004B3D2F">
        <w:rPr>
          <w:rFonts w:ascii="Times New Roman" w:hAnsi="Times New Roman"/>
          <w:sz w:val="24"/>
          <w:szCs w:val="24"/>
        </w:rPr>
        <w:t>“diagnostic conservatism” was mostly inherent</w:t>
      </w:r>
      <w:r w:rsidR="006C4066" w:rsidRPr="004B3D2F">
        <w:rPr>
          <w:rFonts w:ascii="Times New Roman" w:hAnsi="Times New Roman"/>
          <w:sz w:val="24"/>
          <w:szCs w:val="24"/>
        </w:rPr>
        <w:t xml:space="preserve"> </w:t>
      </w:r>
      <w:r w:rsidR="00381B5B" w:rsidRPr="004B3D2F">
        <w:rPr>
          <w:rFonts w:ascii="Times New Roman" w:hAnsi="Times New Roman"/>
          <w:sz w:val="24"/>
          <w:szCs w:val="24"/>
        </w:rPr>
        <w:t>in</w:t>
      </w:r>
      <w:r w:rsidR="006C4066" w:rsidRPr="004B3D2F">
        <w:rPr>
          <w:rFonts w:ascii="Times New Roman" w:hAnsi="Times New Roman"/>
          <w:sz w:val="24"/>
          <w:szCs w:val="24"/>
        </w:rPr>
        <w:t xml:space="preserve"> </w:t>
      </w:r>
      <w:r w:rsidR="00381B5B" w:rsidRPr="004B3D2F">
        <w:rPr>
          <w:rFonts w:ascii="Times New Roman" w:hAnsi="Times New Roman"/>
          <w:sz w:val="24"/>
          <w:szCs w:val="24"/>
        </w:rPr>
        <w:t xml:space="preserve">psychiatrists </w:t>
      </w:r>
      <w:r w:rsidRPr="004B3D2F">
        <w:rPr>
          <w:rFonts w:ascii="Times New Roman" w:hAnsi="Times New Roman"/>
          <w:sz w:val="24"/>
          <w:szCs w:val="24"/>
        </w:rPr>
        <w:t>aged &gt;</w:t>
      </w:r>
      <w:r w:rsidR="00381B5B" w:rsidRPr="004B3D2F">
        <w:rPr>
          <w:rFonts w:ascii="Times New Roman" w:hAnsi="Times New Roman"/>
          <w:sz w:val="24"/>
          <w:szCs w:val="24"/>
        </w:rPr>
        <w:t xml:space="preserve">50 years with &gt;20 years of clinical practice. This group </w:t>
      </w:r>
      <w:r w:rsidRPr="004B3D2F">
        <w:rPr>
          <w:rFonts w:ascii="Times New Roman" w:hAnsi="Times New Roman"/>
          <w:sz w:val="24"/>
          <w:szCs w:val="24"/>
        </w:rPr>
        <w:t xml:space="preserve">was the only one that </w:t>
      </w:r>
      <w:r w:rsidR="002E0DDF" w:rsidRPr="004B3D2F">
        <w:rPr>
          <w:rFonts w:ascii="Times New Roman" w:hAnsi="Times New Roman"/>
          <w:sz w:val="24"/>
          <w:szCs w:val="24"/>
        </w:rPr>
        <w:t xml:space="preserve">refused </w:t>
      </w:r>
      <w:r w:rsidR="00381B5B" w:rsidRPr="004B3D2F">
        <w:rPr>
          <w:rFonts w:ascii="Times New Roman" w:hAnsi="Times New Roman"/>
          <w:sz w:val="24"/>
          <w:szCs w:val="24"/>
        </w:rPr>
        <w:t>to use</w:t>
      </w:r>
      <w:r w:rsidR="006C4066" w:rsidRPr="004B3D2F">
        <w:rPr>
          <w:rFonts w:ascii="Times New Roman" w:hAnsi="Times New Roman"/>
          <w:sz w:val="24"/>
          <w:szCs w:val="24"/>
        </w:rPr>
        <w:t xml:space="preserve"> </w:t>
      </w:r>
      <w:r w:rsidR="00381B5B" w:rsidRPr="004B3D2F">
        <w:rPr>
          <w:rFonts w:ascii="Times New Roman" w:hAnsi="Times New Roman"/>
          <w:sz w:val="24"/>
          <w:szCs w:val="24"/>
        </w:rPr>
        <w:t>ICD</w:t>
      </w:r>
      <w:r w:rsidR="00381B5B" w:rsidRPr="00F53803">
        <w:rPr>
          <w:rFonts w:ascii="Times New Roman" w:hAnsi="Times New Roman"/>
          <w:sz w:val="24"/>
          <w:szCs w:val="24"/>
        </w:rPr>
        <w:t>-</w:t>
      </w:r>
      <w:r w:rsidR="00381B5B" w:rsidRPr="004B3D2F">
        <w:rPr>
          <w:rFonts w:ascii="Times New Roman" w:hAnsi="Times New Roman"/>
          <w:sz w:val="24"/>
          <w:szCs w:val="24"/>
        </w:rPr>
        <w:t>10</w:t>
      </w:r>
      <w:r w:rsidR="006C4066" w:rsidRPr="004B3D2F">
        <w:rPr>
          <w:rFonts w:ascii="Times New Roman" w:hAnsi="Times New Roman"/>
          <w:sz w:val="24"/>
          <w:szCs w:val="24"/>
        </w:rPr>
        <w:t xml:space="preserve"> </w:t>
      </w:r>
      <w:r w:rsidR="00944EED">
        <w:rPr>
          <w:rFonts w:ascii="Times New Roman" w:hAnsi="Times New Roman"/>
          <w:sz w:val="24"/>
          <w:szCs w:val="24"/>
        </w:rPr>
        <w:t xml:space="preserve">diagnostic guidelines </w:t>
      </w:r>
      <w:r w:rsidR="00381B5B" w:rsidRPr="004B3D2F">
        <w:rPr>
          <w:rFonts w:ascii="Times New Roman" w:hAnsi="Times New Roman"/>
          <w:sz w:val="24"/>
          <w:szCs w:val="24"/>
        </w:rPr>
        <w:t>(5.26%).</w:t>
      </w:r>
      <w:r w:rsidR="006C4066" w:rsidRPr="004B3D2F">
        <w:rPr>
          <w:rFonts w:ascii="Times New Roman" w:hAnsi="Times New Roman"/>
          <w:sz w:val="24"/>
          <w:szCs w:val="24"/>
        </w:rPr>
        <w:t xml:space="preserve"> </w:t>
      </w:r>
      <w:r w:rsidR="00381B5B" w:rsidRPr="004B3D2F">
        <w:rPr>
          <w:rFonts w:ascii="Times New Roman" w:hAnsi="Times New Roman"/>
          <w:sz w:val="24"/>
          <w:szCs w:val="24"/>
        </w:rPr>
        <w:t xml:space="preserve">They less frequently </w:t>
      </w:r>
      <w:r w:rsidR="002E0DDF" w:rsidRPr="004B3D2F">
        <w:rPr>
          <w:rFonts w:ascii="Times New Roman" w:hAnsi="Times New Roman"/>
          <w:sz w:val="24"/>
          <w:szCs w:val="24"/>
        </w:rPr>
        <w:t xml:space="preserve">applied </w:t>
      </w:r>
      <w:r w:rsidR="00381B5B" w:rsidRPr="004B3D2F">
        <w:rPr>
          <w:rFonts w:ascii="Times New Roman" w:hAnsi="Times New Roman"/>
          <w:sz w:val="24"/>
          <w:szCs w:val="24"/>
        </w:rPr>
        <w:t>ICD</w:t>
      </w:r>
      <w:r w:rsidR="00381B5B" w:rsidRPr="00F53803">
        <w:rPr>
          <w:rFonts w:ascii="Times New Roman" w:hAnsi="Times New Roman"/>
          <w:sz w:val="24"/>
          <w:szCs w:val="24"/>
        </w:rPr>
        <w:t>-</w:t>
      </w:r>
      <w:r w:rsidR="00381B5B" w:rsidRPr="004B3D2F">
        <w:rPr>
          <w:rFonts w:ascii="Times New Roman" w:hAnsi="Times New Roman"/>
          <w:sz w:val="24"/>
          <w:szCs w:val="24"/>
        </w:rPr>
        <w:t xml:space="preserve">10 </w:t>
      </w:r>
      <w:r w:rsidR="002E0DDF" w:rsidRPr="004B3D2F">
        <w:rPr>
          <w:rFonts w:ascii="Times New Roman" w:hAnsi="Times New Roman"/>
          <w:sz w:val="24"/>
          <w:szCs w:val="24"/>
        </w:rPr>
        <w:t xml:space="preserve">to </w:t>
      </w:r>
      <w:r w:rsidR="00381B5B" w:rsidRPr="004B3D2F">
        <w:rPr>
          <w:rFonts w:ascii="Times New Roman" w:hAnsi="Times New Roman"/>
          <w:sz w:val="24"/>
          <w:szCs w:val="24"/>
        </w:rPr>
        <w:t xml:space="preserve">research work and </w:t>
      </w:r>
      <w:r w:rsidR="002E0DDF" w:rsidRPr="004B3D2F">
        <w:rPr>
          <w:rFonts w:ascii="Times New Roman" w:hAnsi="Times New Roman"/>
          <w:sz w:val="24"/>
          <w:szCs w:val="24"/>
        </w:rPr>
        <w:t xml:space="preserve">were </w:t>
      </w:r>
      <w:r w:rsidR="00381B5B" w:rsidRPr="004B3D2F">
        <w:rPr>
          <w:rFonts w:ascii="Times New Roman" w:hAnsi="Times New Roman"/>
          <w:sz w:val="24"/>
          <w:szCs w:val="24"/>
        </w:rPr>
        <w:t>characterized by the lowest percentage of knowledge</w:t>
      </w:r>
      <w:r w:rsidR="006C4066" w:rsidRPr="004B3D2F">
        <w:rPr>
          <w:rFonts w:ascii="Times New Roman" w:hAnsi="Times New Roman"/>
          <w:sz w:val="24"/>
          <w:szCs w:val="24"/>
        </w:rPr>
        <w:t xml:space="preserve"> </w:t>
      </w:r>
      <w:r w:rsidR="00381B5B" w:rsidRPr="004B3D2F">
        <w:rPr>
          <w:rFonts w:ascii="Times New Roman" w:hAnsi="Times New Roman"/>
          <w:sz w:val="24"/>
          <w:szCs w:val="24"/>
        </w:rPr>
        <w:t xml:space="preserve">about </w:t>
      </w:r>
      <w:r w:rsidR="002E0DDF" w:rsidRPr="004B3D2F">
        <w:rPr>
          <w:rFonts w:ascii="Times New Roman" w:hAnsi="Times New Roman"/>
          <w:sz w:val="24"/>
          <w:szCs w:val="24"/>
        </w:rPr>
        <w:t xml:space="preserve">the </w:t>
      </w:r>
      <w:r w:rsidR="00381B5B" w:rsidRPr="004B3D2F">
        <w:rPr>
          <w:rFonts w:ascii="Times New Roman" w:hAnsi="Times New Roman"/>
          <w:sz w:val="24"/>
          <w:szCs w:val="24"/>
        </w:rPr>
        <w:t>ICD</w:t>
      </w:r>
      <w:r w:rsidR="00381B5B" w:rsidRPr="00F53803">
        <w:rPr>
          <w:rFonts w:ascii="Times New Roman" w:hAnsi="Times New Roman"/>
          <w:sz w:val="24"/>
          <w:szCs w:val="24"/>
        </w:rPr>
        <w:t>-</w:t>
      </w:r>
      <w:r w:rsidR="00381B5B" w:rsidRPr="004B3D2F">
        <w:rPr>
          <w:rFonts w:ascii="Times New Roman" w:hAnsi="Times New Roman"/>
          <w:sz w:val="24"/>
          <w:szCs w:val="24"/>
        </w:rPr>
        <w:t>11 draft</w:t>
      </w:r>
      <w:r w:rsidR="002E0DDF" w:rsidRPr="004B3D2F">
        <w:rPr>
          <w:rFonts w:ascii="Times New Roman" w:hAnsi="Times New Roman"/>
          <w:sz w:val="24"/>
          <w:szCs w:val="24"/>
        </w:rPr>
        <w:t xml:space="preserve"> among the groups</w:t>
      </w:r>
      <w:r w:rsidR="00381B5B" w:rsidRPr="004B3D2F">
        <w:rPr>
          <w:rFonts w:ascii="Times New Roman" w:hAnsi="Times New Roman"/>
          <w:sz w:val="24"/>
          <w:szCs w:val="24"/>
        </w:rPr>
        <w:t>. They</w:t>
      </w:r>
      <w:r w:rsidR="002E0DDF" w:rsidRPr="004B3D2F">
        <w:rPr>
          <w:rFonts w:ascii="Times New Roman" w:hAnsi="Times New Roman"/>
          <w:sz w:val="24"/>
          <w:szCs w:val="24"/>
        </w:rPr>
        <w:t xml:space="preserve"> were</w:t>
      </w:r>
      <w:r w:rsidR="00381B5B" w:rsidRPr="004B3D2F">
        <w:rPr>
          <w:rFonts w:ascii="Times New Roman" w:hAnsi="Times New Roman"/>
          <w:sz w:val="24"/>
          <w:szCs w:val="24"/>
        </w:rPr>
        <w:t xml:space="preserve"> more frequently </w:t>
      </w:r>
      <w:r w:rsidR="002E0DDF" w:rsidRPr="004B3D2F">
        <w:rPr>
          <w:rFonts w:ascii="Times New Roman" w:hAnsi="Times New Roman"/>
          <w:sz w:val="24"/>
          <w:szCs w:val="24"/>
        </w:rPr>
        <w:t>un</w:t>
      </w:r>
      <w:r w:rsidR="00381B5B" w:rsidRPr="004B3D2F">
        <w:rPr>
          <w:rFonts w:ascii="Times New Roman" w:hAnsi="Times New Roman"/>
          <w:sz w:val="24"/>
          <w:szCs w:val="24"/>
        </w:rPr>
        <w:t>satisfied with</w:t>
      </w:r>
      <w:r w:rsidR="006C4066" w:rsidRPr="004B3D2F">
        <w:rPr>
          <w:rFonts w:ascii="Times New Roman" w:hAnsi="Times New Roman"/>
          <w:sz w:val="24"/>
          <w:szCs w:val="24"/>
        </w:rPr>
        <w:t xml:space="preserve"> </w:t>
      </w:r>
      <w:r w:rsidR="002E0DDF" w:rsidRPr="004B3D2F">
        <w:rPr>
          <w:rFonts w:ascii="Times New Roman" w:hAnsi="Times New Roman"/>
          <w:sz w:val="24"/>
          <w:szCs w:val="24"/>
        </w:rPr>
        <w:t xml:space="preserve">the </w:t>
      </w:r>
      <w:r w:rsidR="00381B5B" w:rsidRPr="004B3D2F">
        <w:rPr>
          <w:rFonts w:ascii="Times New Roman" w:hAnsi="Times New Roman"/>
          <w:sz w:val="24"/>
          <w:szCs w:val="24"/>
        </w:rPr>
        <w:t>ICD</w:t>
      </w:r>
      <w:r w:rsidR="00381B5B" w:rsidRPr="00F53803">
        <w:rPr>
          <w:rFonts w:ascii="Times New Roman" w:hAnsi="Times New Roman"/>
          <w:sz w:val="24"/>
          <w:szCs w:val="24"/>
        </w:rPr>
        <w:t>-</w:t>
      </w:r>
      <w:r w:rsidR="00381B5B" w:rsidRPr="004B3D2F">
        <w:rPr>
          <w:rFonts w:ascii="Times New Roman" w:hAnsi="Times New Roman"/>
          <w:sz w:val="24"/>
          <w:szCs w:val="24"/>
        </w:rPr>
        <w:t xml:space="preserve">11 draft, </w:t>
      </w:r>
      <w:r w:rsidR="00ED293E" w:rsidRPr="004B3D2F">
        <w:rPr>
          <w:rFonts w:ascii="Times New Roman" w:hAnsi="Times New Roman"/>
          <w:sz w:val="24"/>
          <w:szCs w:val="24"/>
        </w:rPr>
        <w:t xml:space="preserve">had </w:t>
      </w:r>
      <w:r w:rsidR="00381B5B" w:rsidRPr="004B3D2F">
        <w:rPr>
          <w:rFonts w:ascii="Times New Roman" w:hAnsi="Times New Roman"/>
          <w:sz w:val="24"/>
          <w:szCs w:val="24"/>
        </w:rPr>
        <w:t>greater protest to ICD</w:t>
      </w:r>
      <w:r w:rsidR="00381B5B" w:rsidRPr="00F53803">
        <w:rPr>
          <w:rFonts w:ascii="Times New Roman" w:hAnsi="Times New Roman"/>
          <w:sz w:val="24"/>
          <w:szCs w:val="24"/>
        </w:rPr>
        <w:t>-</w:t>
      </w:r>
      <w:r w:rsidR="00381B5B" w:rsidRPr="004B3D2F">
        <w:rPr>
          <w:rFonts w:ascii="Times New Roman" w:hAnsi="Times New Roman"/>
          <w:sz w:val="24"/>
          <w:szCs w:val="24"/>
        </w:rPr>
        <w:t>11 innovations</w:t>
      </w:r>
      <w:r w:rsidR="00ED293E" w:rsidRPr="004B3D2F">
        <w:rPr>
          <w:rFonts w:ascii="Times New Roman" w:hAnsi="Times New Roman"/>
          <w:sz w:val="24"/>
          <w:szCs w:val="24"/>
        </w:rPr>
        <w:t>,</w:t>
      </w:r>
      <w:r w:rsidR="006C4066" w:rsidRPr="004B3D2F">
        <w:rPr>
          <w:rFonts w:ascii="Times New Roman" w:hAnsi="Times New Roman"/>
          <w:sz w:val="24"/>
          <w:szCs w:val="24"/>
        </w:rPr>
        <w:t xml:space="preserve"> </w:t>
      </w:r>
      <w:r w:rsidR="00381B5B" w:rsidRPr="004B3D2F">
        <w:rPr>
          <w:rFonts w:ascii="Times New Roman" w:hAnsi="Times New Roman"/>
          <w:sz w:val="24"/>
          <w:szCs w:val="24"/>
        </w:rPr>
        <w:t xml:space="preserve">and </w:t>
      </w:r>
      <w:r w:rsidR="00ED293E" w:rsidRPr="004B3D2F">
        <w:rPr>
          <w:rFonts w:ascii="Times New Roman" w:hAnsi="Times New Roman"/>
          <w:sz w:val="24"/>
          <w:szCs w:val="24"/>
        </w:rPr>
        <w:t xml:space="preserve">denied </w:t>
      </w:r>
      <w:r w:rsidR="00381B5B" w:rsidRPr="004B3D2F">
        <w:rPr>
          <w:rFonts w:ascii="Times New Roman" w:hAnsi="Times New Roman"/>
          <w:sz w:val="24"/>
          <w:szCs w:val="24"/>
        </w:rPr>
        <w:t xml:space="preserve">to undergo </w:t>
      </w:r>
      <w:r w:rsidR="00ED293E" w:rsidRPr="004B3D2F">
        <w:rPr>
          <w:rFonts w:ascii="Times New Roman" w:hAnsi="Times New Roman"/>
          <w:sz w:val="24"/>
          <w:szCs w:val="24"/>
        </w:rPr>
        <w:t xml:space="preserve">further </w:t>
      </w:r>
      <w:r w:rsidR="00381B5B" w:rsidRPr="004B3D2F">
        <w:rPr>
          <w:rFonts w:ascii="Times New Roman" w:hAnsi="Times New Roman"/>
          <w:sz w:val="24"/>
          <w:szCs w:val="24"/>
        </w:rPr>
        <w:t>trainings on ICD</w:t>
      </w:r>
      <w:r w:rsidR="00381B5B" w:rsidRPr="00F53803">
        <w:rPr>
          <w:rFonts w:ascii="Times New Roman" w:hAnsi="Times New Roman"/>
          <w:sz w:val="24"/>
          <w:szCs w:val="24"/>
        </w:rPr>
        <w:t>-</w:t>
      </w:r>
      <w:r w:rsidR="00381B5B" w:rsidRPr="004B3D2F">
        <w:rPr>
          <w:rFonts w:ascii="Times New Roman" w:hAnsi="Times New Roman"/>
          <w:sz w:val="24"/>
          <w:szCs w:val="24"/>
        </w:rPr>
        <w:t xml:space="preserve">11. </w:t>
      </w:r>
      <w:r w:rsidR="00381B5B" w:rsidRPr="004B3D2F">
        <w:rPr>
          <w:rFonts w:ascii="Times New Roman" w:hAnsi="Times New Roman"/>
          <w:sz w:val="24"/>
          <w:szCs w:val="24"/>
        </w:rPr>
        <w:tab/>
      </w:r>
    </w:p>
    <w:p w14:paraId="35F868BE" w14:textId="188F5351" w:rsidR="00381B5B" w:rsidRPr="004B3D2F" w:rsidRDefault="00D40ADF" w:rsidP="00381B5B">
      <w:pPr>
        <w:rPr>
          <w:rFonts w:ascii="Times New Roman" w:hAnsi="Times New Roman"/>
          <w:sz w:val="24"/>
          <w:szCs w:val="24"/>
        </w:rPr>
      </w:pPr>
      <w:r w:rsidRPr="004B3D2F">
        <w:rPr>
          <w:rFonts w:ascii="Times New Roman" w:hAnsi="Times New Roman"/>
          <w:sz w:val="24"/>
          <w:szCs w:val="24"/>
        </w:rPr>
        <w:t xml:space="preserve">The tendency </w:t>
      </w:r>
      <w:r w:rsidR="00381B5B" w:rsidRPr="004B3D2F">
        <w:rPr>
          <w:rFonts w:ascii="Times New Roman" w:hAnsi="Times New Roman"/>
          <w:sz w:val="24"/>
          <w:szCs w:val="24"/>
        </w:rPr>
        <w:t xml:space="preserve">to </w:t>
      </w:r>
      <w:r w:rsidRPr="004B3D2F">
        <w:rPr>
          <w:rFonts w:ascii="Times New Roman" w:hAnsi="Times New Roman"/>
          <w:sz w:val="24"/>
          <w:szCs w:val="24"/>
        </w:rPr>
        <w:t xml:space="preserve">exhibit </w:t>
      </w:r>
      <w:r w:rsidR="00381B5B" w:rsidRPr="004B3D2F">
        <w:rPr>
          <w:rFonts w:ascii="Times New Roman" w:hAnsi="Times New Roman"/>
          <w:sz w:val="24"/>
          <w:szCs w:val="24"/>
        </w:rPr>
        <w:t>“diagnostic reformism”</w:t>
      </w:r>
      <w:r w:rsidR="006C4066" w:rsidRPr="004B3D2F">
        <w:rPr>
          <w:rFonts w:ascii="Times New Roman" w:hAnsi="Times New Roman"/>
          <w:sz w:val="24"/>
          <w:szCs w:val="24"/>
        </w:rPr>
        <w:t xml:space="preserve"> </w:t>
      </w:r>
      <w:r w:rsidR="00381B5B" w:rsidRPr="004B3D2F">
        <w:rPr>
          <w:rFonts w:ascii="Times New Roman" w:hAnsi="Times New Roman"/>
          <w:sz w:val="24"/>
          <w:szCs w:val="24"/>
        </w:rPr>
        <w:t xml:space="preserve">was generally inherent </w:t>
      </w:r>
      <w:r w:rsidRPr="004B3D2F">
        <w:rPr>
          <w:rFonts w:ascii="Times New Roman" w:hAnsi="Times New Roman"/>
          <w:sz w:val="24"/>
          <w:szCs w:val="24"/>
        </w:rPr>
        <w:t xml:space="preserve">in </w:t>
      </w:r>
      <w:r w:rsidR="00381B5B" w:rsidRPr="004B3D2F">
        <w:rPr>
          <w:rFonts w:ascii="Times New Roman" w:hAnsi="Times New Roman"/>
          <w:sz w:val="24"/>
          <w:szCs w:val="24"/>
        </w:rPr>
        <w:t xml:space="preserve">specialists </w:t>
      </w:r>
      <w:r w:rsidRPr="004B3D2F">
        <w:rPr>
          <w:rFonts w:ascii="Times New Roman" w:hAnsi="Times New Roman"/>
          <w:sz w:val="24"/>
          <w:szCs w:val="24"/>
        </w:rPr>
        <w:t xml:space="preserve">aged </w:t>
      </w:r>
      <w:r w:rsidR="00381B5B" w:rsidRPr="004B3D2F">
        <w:rPr>
          <w:rFonts w:ascii="Times New Roman" w:hAnsi="Times New Roman"/>
          <w:sz w:val="24"/>
          <w:szCs w:val="24"/>
        </w:rPr>
        <w:t>30</w:t>
      </w:r>
      <w:r w:rsidRPr="00F53803">
        <w:rPr>
          <w:rFonts w:ascii="Times New Roman" w:hAnsi="Times New Roman"/>
          <w:sz w:val="24"/>
          <w:szCs w:val="24"/>
        </w:rPr>
        <w:t>–</w:t>
      </w:r>
      <w:r w:rsidR="00381B5B" w:rsidRPr="004B3D2F">
        <w:rPr>
          <w:rFonts w:ascii="Times New Roman" w:hAnsi="Times New Roman"/>
          <w:sz w:val="24"/>
          <w:szCs w:val="24"/>
        </w:rPr>
        <w:t>40 years with 5</w:t>
      </w:r>
      <w:r w:rsidRPr="00F53803">
        <w:rPr>
          <w:rFonts w:ascii="Times New Roman" w:hAnsi="Times New Roman"/>
          <w:sz w:val="24"/>
          <w:szCs w:val="24"/>
        </w:rPr>
        <w:t>–</w:t>
      </w:r>
      <w:r w:rsidR="00381B5B" w:rsidRPr="004B3D2F">
        <w:rPr>
          <w:rFonts w:ascii="Times New Roman" w:hAnsi="Times New Roman"/>
          <w:sz w:val="24"/>
          <w:szCs w:val="24"/>
        </w:rPr>
        <w:t xml:space="preserve">10 years of clinical practice. They were represented by the highest proportion of those who use </w:t>
      </w:r>
      <w:r w:rsidR="00416F04" w:rsidRPr="004B3D2F">
        <w:rPr>
          <w:rFonts w:ascii="Times New Roman" w:hAnsi="Times New Roman"/>
          <w:sz w:val="24"/>
          <w:szCs w:val="24"/>
        </w:rPr>
        <w:t xml:space="preserve">the </w:t>
      </w:r>
      <w:r w:rsidR="00381B5B" w:rsidRPr="004B3D2F">
        <w:rPr>
          <w:rFonts w:ascii="Times New Roman" w:hAnsi="Times New Roman"/>
          <w:sz w:val="24"/>
          <w:szCs w:val="24"/>
        </w:rPr>
        <w:t>ICD</w:t>
      </w:r>
      <w:r w:rsidR="00381B5B" w:rsidRPr="00F53803">
        <w:rPr>
          <w:rFonts w:ascii="Times New Roman" w:hAnsi="Times New Roman"/>
          <w:sz w:val="24"/>
          <w:szCs w:val="24"/>
        </w:rPr>
        <w:t>-</w:t>
      </w:r>
      <w:r w:rsidR="00381B5B" w:rsidRPr="004B3D2F">
        <w:rPr>
          <w:rFonts w:ascii="Times New Roman" w:hAnsi="Times New Roman"/>
          <w:sz w:val="24"/>
          <w:szCs w:val="24"/>
        </w:rPr>
        <w:t>10</w:t>
      </w:r>
      <w:r w:rsidR="006C4066" w:rsidRPr="004B3D2F">
        <w:rPr>
          <w:rFonts w:ascii="Times New Roman" w:hAnsi="Times New Roman"/>
          <w:sz w:val="24"/>
          <w:szCs w:val="24"/>
        </w:rPr>
        <w:t xml:space="preserve"> </w:t>
      </w:r>
      <w:r w:rsidR="00AC70F7">
        <w:rPr>
          <w:rFonts w:ascii="Times New Roman" w:hAnsi="Times New Roman"/>
          <w:sz w:val="24"/>
          <w:szCs w:val="24"/>
        </w:rPr>
        <w:t xml:space="preserve"> </w:t>
      </w:r>
      <w:r w:rsidR="00416F04" w:rsidRPr="004B3D2F">
        <w:rPr>
          <w:rFonts w:ascii="Times New Roman" w:hAnsi="Times New Roman"/>
          <w:sz w:val="24"/>
          <w:szCs w:val="24"/>
        </w:rPr>
        <w:t xml:space="preserve"> </w:t>
      </w:r>
      <w:r w:rsidR="00381B5B" w:rsidRPr="004B3D2F">
        <w:rPr>
          <w:rFonts w:ascii="Times New Roman" w:hAnsi="Times New Roman"/>
          <w:sz w:val="24"/>
          <w:szCs w:val="24"/>
        </w:rPr>
        <w:t xml:space="preserve">for </w:t>
      </w:r>
      <w:r w:rsidR="00D47381">
        <w:rPr>
          <w:rFonts w:ascii="Times New Roman" w:hAnsi="Times New Roman"/>
          <w:sz w:val="24"/>
          <w:szCs w:val="24"/>
        </w:rPr>
        <w:t>different</w:t>
      </w:r>
      <w:r w:rsidR="00D47381" w:rsidRPr="004B3D2F">
        <w:rPr>
          <w:rFonts w:ascii="Times New Roman" w:hAnsi="Times New Roman"/>
          <w:sz w:val="24"/>
          <w:szCs w:val="24"/>
        </w:rPr>
        <w:t xml:space="preserve"> </w:t>
      </w:r>
      <w:r w:rsidR="00381B5B" w:rsidRPr="004B3D2F">
        <w:rPr>
          <w:rFonts w:ascii="Times New Roman" w:hAnsi="Times New Roman"/>
          <w:sz w:val="24"/>
          <w:szCs w:val="24"/>
        </w:rPr>
        <w:t>purpose</w:t>
      </w:r>
      <w:r w:rsidR="00D47381">
        <w:rPr>
          <w:rFonts w:ascii="Times New Roman" w:hAnsi="Times New Roman"/>
          <w:sz w:val="24"/>
          <w:szCs w:val="24"/>
        </w:rPr>
        <w:t>s mentioned in the survey</w:t>
      </w:r>
      <w:r w:rsidR="00381B5B" w:rsidRPr="004B3D2F">
        <w:rPr>
          <w:rFonts w:ascii="Times New Roman" w:hAnsi="Times New Roman"/>
          <w:sz w:val="24"/>
          <w:szCs w:val="24"/>
        </w:rPr>
        <w:t xml:space="preserve">. </w:t>
      </w:r>
      <w:r w:rsidR="00AC70F7">
        <w:rPr>
          <w:rFonts w:ascii="Times New Roman" w:hAnsi="Times New Roman"/>
          <w:sz w:val="24"/>
          <w:szCs w:val="24"/>
        </w:rPr>
        <w:t>The respondents who gave constructive comments</w:t>
      </w:r>
      <w:r w:rsidR="00AC70F7" w:rsidRPr="004B3D2F">
        <w:rPr>
          <w:rFonts w:ascii="Times New Roman" w:hAnsi="Times New Roman"/>
          <w:sz w:val="24"/>
          <w:szCs w:val="24"/>
        </w:rPr>
        <w:t xml:space="preserve"> </w:t>
      </w:r>
      <w:r w:rsidR="00E40B77" w:rsidRPr="004B3D2F">
        <w:rPr>
          <w:rFonts w:ascii="Times New Roman" w:hAnsi="Times New Roman"/>
          <w:sz w:val="24"/>
          <w:szCs w:val="24"/>
        </w:rPr>
        <w:t xml:space="preserve">were </w:t>
      </w:r>
      <w:r w:rsidR="00381B5B" w:rsidRPr="004B3D2F">
        <w:rPr>
          <w:rFonts w:ascii="Times New Roman" w:hAnsi="Times New Roman"/>
          <w:sz w:val="24"/>
          <w:szCs w:val="24"/>
        </w:rPr>
        <w:t xml:space="preserve">generally familiarized </w:t>
      </w:r>
      <w:r w:rsidR="00E40B77" w:rsidRPr="004B3D2F">
        <w:rPr>
          <w:rFonts w:ascii="Times New Roman" w:hAnsi="Times New Roman"/>
          <w:sz w:val="24"/>
          <w:szCs w:val="24"/>
        </w:rPr>
        <w:t xml:space="preserve">and </w:t>
      </w:r>
      <w:r w:rsidR="00381B5B" w:rsidRPr="004B3D2F">
        <w:rPr>
          <w:rFonts w:ascii="Times New Roman" w:hAnsi="Times New Roman"/>
          <w:sz w:val="24"/>
          <w:szCs w:val="24"/>
        </w:rPr>
        <w:t xml:space="preserve">mostly satisfied </w:t>
      </w:r>
      <w:r w:rsidR="00E40B77" w:rsidRPr="004B3D2F">
        <w:rPr>
          <w:rFonts w:ascii="Times New Roman" w:hAnsi="Times New Roman"/>
          <w:sz w:val="24"/>
          <w:szCs w:val="24"/>
        </w:rPr>
        <w:t>with ICD</w:t>
      </w:r>
      <w:r w:rsidR="00E40B77" w:rsidRPr="00F53803">
        <w:rPr>
          <w:rFonts w:ascii="Times New Roman" w:hAnsi="Times New Roman"/>
          <w:sz w:val="24"/>
          <w:szCs w:val="24"/>
        </w:rPr>
        <w:t>-</w:t>
      </w:r>
      <w:r w:rsidR="00E40B77" w:rsidRPr="004B3D2F">
        <w:rPr>
          <w:rFonts w:ascii="Times New Roman" w:hAnsi="Times New Roman"/>
          <w:sz w:val="24"/>
          <w:szCs w:val="24"/>
        </w:rPr>
        <w:t xml:space="preserve">11 draft. They also </w:t>
      </w:r>
      <w:r w:rsidR="00381B5B" w:rsidRPr="004B3D2F">
        <w:rPr>
          <w:rFonts w:ascii="Times New Roman" w:hAnsi="Times New Roman"/>
          <w:sz w:val="24"/>
          <w:szCs w:val="24"/>
        </w:rPr>
        <w:t>show</w:t>
      </w:r>
      <w:r w:rsidR="00E40B77" w:rsidRPr="004B3D2F">
        <w:rPr>
          <w:rFonts w:ascii="Times New Roman" w:hAnsi="Times New Roman"/>
          <w:sz w:val="24"/>
          <w:szCs w:val="24"/>
        </w:rPr>
        <w:t>ed</w:t>
      </w:r>
      <w:r w:rsidR="00381B5B" w:rsidRPr="004B3D2F">
        <w:rPr>
          <w:rFonts w:ascii="Times New Roman" w:hAnsi="Times New Roman"/>
          <w:sz w:val="24"/>
          <w:szCs w:val="24"/>
        </w:rPr>
        <w:t xml:space="preserve"> greater interest</w:t>
      </w:r>
      <w:r w:rsidR="006C4066" w:rsidRPr="004B3D2F">
        <w:rPr>
          <w:rFonts w:ascii="Times New Roman" w:hAnsi="Times New Roman"/>
          <w:sz w:val="24"/>
          <w:szCs w:val="24"/>
        </w:rPr>
        <w:t xml:space="preserve"> </w:t>
      </w:r>
      <w:r w:rsidR="00381B5B" w:rsidRPr="004B3D2F">
        <w:rPr>
          <w:rFonts w:ascii="Times New Roman" w:hAnsi="Times New Roman"/>
          <w:sz w:val="24"/>
          <w:szCs w:val="24"/>
        </w:rPr>
        <w:t>and less concern on</w:t>
      </w:r>
      <w:r w:rsidR="006C4066" w:rsidRPr="004B3D2F">
        <w:rPr>
          <w:rFonts w:ascii="Times New Roman" w:hAnsi="Times New Roman"/>
          <w:sz w:val="24"/>
          <w:szCs w:val="24"/>
        </w:rPr>
        <w:t xml:space="preserve"> </w:t>
      </w:r>
      <w:r w:rsidR="00381B5B" w:rsidRPr="004B3D2F">
        <w:rPr>
          <w:rFonts w:ascii="Times New Roman" w:hAnsi="Times New Roman"/>
          <w:sz w:val="24"/>
          <w:szCs w:val="24"/>
        </w:rPr>
        <w:t>ICD</w:t>
      </w:r>
      <w:r w:rsidR="00381B5B" w:rsidRPr="00F53803">
        <w:rPr>
          <w:rFonts w:ascii="Times New Roman" w:hAnsi="Times New Roman"/>
          <w:sz w:val="24"/>
          <w:szCs w:val="24"/>
        </w:rPr>
        <w:t>-</w:t>
      </w:r>
      <w:r w:rsidR="00381B5B" w:rsidRPr="004B3D2F">
        <w:rPr>
          <w:rFonts w:ascii="Times New Roman" w:hAnsi="Times New Roman"/>
          <w:sz w:val="24"/>
          <w:szCs w:val="24"/>
        </w:rPr>
        <w:t xml:space="preserve">11 innovations. Moreover, they were interested in </w:t>
      </w:r>
      <w:r w:rsidR="00C21B1A" w:rsidRPr="004B3D2F">
        <w:rPr>
          <w:rFonts w:ascii="Times New Roman" w:hAnsi="Times New Roman"/>
          <w:sz w:val="24"/>
          <w:szCs w:val="24"/>
        </w:rPr>
        <w:t xml:space="preserve">further </w:t>
      </w:r>
      <w:r w:rsidR="00381B5B" w:rsidRPr="004B3D2F">
        <w:rPr>
          <w:rFonts w:ascii="Times New Roman" w:hAnsi="Times New Roman"/>
          <w:sz w:val="24"/>
          <w:szCs w:val="24"/>
        </w:rPr>
        <w:t>education on ICD</w:t>
      </w:r>
      <w:r w:rsidR="00381B5B" w:rsidRPr="00F53803">
        <w:rPr>
          <w:rFonts w:ascii="Times New Roman" w:hAnsi="Times New Roman"/>
          <w:sz w:val="24"/>
          <w:szCs w:val="24"/>
        </w:rPr>
        <w:t>-</w:t>
      </w:r>
      <w:r w:rsidR="00381B5B" w:rsidRPr="004B3D2F">
        <w:rPr>
          <w:rFonts w:ascii="Times New Roman" w:hAnsi="Times New Roman"/>
          <w:sz w:val="24"/>
          <w:szCs w:val="24"/>
        </w:rPr>
        <w:t xml:space="preserve">11. </w:t>
      </w:r>
      <w:r w:rsidR="00381B5B" w:rsidRPr="004B3D2F">
        <w:rPr>
          <w:rFonts w:ascii="Times New Roman" w:hAnsi="Times New Roman"/>
          <w:sz w:val="24"/>
          <w:szCs w:val="24"/>
        </w:rPr>
        <w:tab/>
      </w:r>
    </w:p>
    <w:p w14:paraId="15D70536" w14:textId="2CCE36A6" w:rsidR="00381B5B" w:rsidRPr="004B3D2F" w:rsidRDefault="00B55A89" w:rsidP="00381B5B">
      <w:pPr>
        <w:rPr>
          <w:rFonts w:ascii="Times New Roman" w:hAnsi="Times New Roman"/>
          <w:sz w:val="24"/>
          <w:szCs w:val="24"/>
        </w:rPr>
      </w:pPr>
      <w:r w:rsidRPr="004B3D2F">
        <w:rPr>
          <w:rFonts w:ascii="Times New Roman" w:hAnsi="Times New Roman"/>
          <w:sz w:val="24"/>
          <w:szCs w:val="24"/>
        </w:rPr>
        <w:t xml:space="preserve">The tendency </w:t>
      </w:r>
      <w:r w:rsidR="00381B5B" w:rsidRPr="004B3D2F">
        <w:rPr>
          <w:rFonts w:ascii="Times New Roman" w:hAnsi="Times New Roman"/>
          <w:sz w:val="24"/>
          <w:szCs w:val="24"/>
        </w:rPr>
        <w:t xml:space="preserve">to </w:t>
      </w:r>
      <w:r w:rsidR="003C5CEA" w:rsidRPr="004B3D2F">
        <w:rPr>
          <w:rFonts w:ascii="Times New Roman" w:hAnsi="Times New Roman"/>
          <w:sz w:val="24"/>
          <w:szCs w:val="24"/>
        </w:rPr>
        <w:t xml:space="preserve">have </w:t>
      </w:r>
      <w:r w:rsidR="00381B5B" w:rsidRPr="004B3D2F">
        <w:rPr>
          <w:rFonts w:ascii="Times New Roman" w:hAnsi="Times New Roman"/>
          <w:sz w:val="24"/>
          <w:szCs w:val="24"/>
        </w:rPr>
        <w:t xml:space="preserve">“diagnostic </w:t>
      </w:r>
      <w:proofErr w:type="spellStart"/>
      <w:r w:rsidR="00381B5B" w:rsidRPr="004B3D2F">
        <w:rPr>
          <w:rFonts w:ascii="Times New Roman" w:hAnsi="Times New Roman"/>
          <w:sz w:val="24"/>
          <w:szCs w:val="24"/>
        </w:rPr>
        <w:t>practicism</w:t>
      </w:r>
      <w:proofErr w:type="spellEnd"/>
      <w:r w:rsidR="00381B5B" w:rsidRPr="004B3D2F">
        <w:rPr>
          <w:rFonts w:ascii="Times New Roman" w:hAnsi="Times New Roman"/>
          <w:sz w:val="24"/>
          <w:szCs w:val="24"/>
        </w:rPr>
        <w:t xml:space="preserve">” was common </w:t>
      </w:r>
      <w:r w:rsidR="003C5CEA" w:rsidRPr="004B3D2F">
        <w:rPr>
          <w:rFonts w:ascii="Times New Roman" w:hAnsi="Times New Roman"/>
          <w:sz w:val="24"/>
          <w:szCs w:val="24"/>
        </w:rPr>
        <w:t xml:space="preserve">among </w:t>
      </w:r>
      <w:r w:rsidR="00381B5B" w:rsidRPr="004B3D2F">
        <w:rPr>
          <w:rFonts w:ascii="Times New Roman" w:hAnsi="Times New Roman"/>
          <w:sz w:val="24"/>
          <w:szCs w:val="24"/>
        </w:rPr>
        <w:t>young or middle</w:t>
      </w:r>
      <w:r w:rsidR="003C5CEA" w:rsidRPr="004B3D2F">
        <w:rPr>
          <w:rFonts w:ascii="Times New Roman" w:hAnsi="Times New Roman"/>
          <w:sz w:val="24"/>
          <w:szCs w:val="24"/>
        </w:rPr>
        <w:t>-</w:t>
      </w:r>
      <w:r w:rsidR="00381B5B" w:rsidRPr="004B3D2F">
        <w:rPr>
          <w:rFonts w:ascii="Times New Roman" w:hAnsi="Times New Roman"/>
          <w:sz w:val="24"/>
          <w:szCs w:val="24"/>
        </w:rPr>
        <w:t>age</w:t>
      </w:r>
      <w:r w:rsidR="003C5CEA" w:rsidRPr="004B3D2F">
        <w:rPr>
          <w:rFonts w:ascii="Times New Roman" w:hAnsi="Times New Roman"/>
          <w:sz w:val="24"/>
          <w:szCs w:val="24"/>
        </w:rPr>
        <w:t>d specialists</w:t>
      </w:r>
      <w:r w:rsidR="00381B5B" w:rsidRPr="004B3D2F">
        <w:rPr>
          <w:rFonts w:ascii="Times New Roman" w:hAnsi="Times New Roman"/>
          <w:sz w:val="24"/>
          <w:szCs w:val="24"/>
        </w:rPr>
        <w:t xml:space="preserve"> (below 30 years and from 40 </w:t>
      </w:r>
      <w:r w:rsidR="003C5CEA" w:rsidRPr="004B3D2F">
        <w:rPr>
          <w:rFonts w:ascii="Times New Roman" w:hAnsi="Times New Roman"/>
          <w:sz w:val="24"/>
          <w:szCs w:val="24"/>
        </w:rPr>
        <w:t xml:space="preserve">years </w:t>
      </w:r>
      <w:r w:rsidR="00381B5B" w:rsidRPr="004B3D2F">
        <w:rPr>
          <w:rFonts w:ascii="Times New Roman" w:hAnsi="Times New Roman"/>
          <w:sz w:val="24"/>
          <w:szCs w:val="24"/>
        </w:rPr>
        <w:t xml:space="preserve">to 50 years) with </w:t>
      </w:r>
      <w:r w:rsidR="003C5CEA" w:rsidRPr="004B3D2F">
        <w:rPr>
          <w:rFonts w:ascii="Times New Roman" w:hAnsi="Times New Roman"/>
          <w:sz w:val="24"/>
          <w:szCs w:val="24"/>
        </w:rPr>
        <w:t xml:space="preserve">a </w:t>
      </w:r>
      <w:r w:rsidR="00381B5B" w:rsidRPr="004B3D2F">
        <w:rPr>
          <w:rFonts w:ascii="Times New Roman" w:hAnsi="Times New Roman"/>
          <w:sz w:val="24"/>
          <w:szCs w:val="24"/>
        </w:rPr>
        <w:t>short duration of clinical practice (1</w:t>
      </w:r>
      <w:r w:rsidR="003C5CEA" w:rsidRPr="00F53803">
        <w:rPr>
          <w:rFonts w:ascii="Times New Roman" w:hAnsi="Times New Roman"/>
          <w:sz w:val="24"/>
          <w:szCs w:val="24"/>
        </w:rPr>
        <w:t>–</w:t>
      </w:r>
      <w:r w:rsidR="00381B5B" w:rsidRPr="004B3D2F">
        <w:rPr>
          <w:rFonts w:ascii="Times New Roman" w:hAnsi="Times New Roman"/>
          <w:sz w:val="24"/>
          <w:szCs w:val="24"/>
        </w:rPr>
        <w:t>5 years). This group</w:t>
      </w:r>
      <w:r w:rsidR="001A28BB" w:rsidRPr="004B3D2F">
        <w:rPr>
          <w:rFonts w:ascii="Times New Roman" w:hAnsi="Times New Roman"/>
          <w:sz w:val="24"/>
          <w:szCs w:val="24"/>
        </w:rPr>
        <w:t xml:space="preserve"> was the only one with </w:t>
      </w:r>
      <w:r w:rsidR="00381B5B" w:rsidRPr="004B3D2F">
        <w:rPr>
          <w:rFonts w:ascii="Times New Roman" w:hAnsi="Times New Roman"/>
          <w:sz w:val="24"/>
          <w:szCs w:val="24"/>
        </w:rPr>
        <w:t xml:space="preserve">females </w:t>
      </w:r>
      <w:r w:rsidR="001A28BB" w:rsidRPr="004B3D2F">
        <w:rPr>
          <w:rFonts w:ascii="Times New Roman" w:hAnsi="Times New Roman"/>
          <w:sz w:val="24"/>
          <w:szCs w:val="24"/>
        </w:rPr>
        <w:t xml:space="preserve">who </w:t>
      </w:r>
      <w:r w:rsidR="00381B5B" w:rsidRPr="004B3D2F">
        <w:rPr>
          <w:rFonts w:ascii="Times New Roman" w:hAnsi="Times New Roman"/>
          <w:sz w:val="24"/>
          <w:szCs w:val="24"/>
        </w:rPr>
        <w:t>were slightly over</w:t>
      </w:r>
      <w:r w:rsidR="001A28BB" w:rsidRPr="004B3D2F">
        <w:rPr>
          <w:rFonts w:ascii="Times New Roman" w:hAnsi="Times New Roman"/>
          <w:sz w:val="24"/>
          <w:szCs w:val="24"/>
        </w:rPr>
        <w:t>-</w:t>
      </w:r>
      <w:r w:rsidR="00381B5B" w:rsidRPr="004B3D2F">
        <w:rPr>
          <w:rFonts w:ascii="Times New Roman" w:hAnsi="Times New Roman"/>
          <w:sz w:val="24"/>
          <w:szCs w:val="24"/>
        </w:rPr>
        <w:t xml:space="preserve">represented </w:t>
      </w:r>
      <w:r w:rsidR="001A28BB" w:rsidRPr="004B3D2F">
        <w:rPr>
          <w:rFonts w:ascii="Times New Roman" w:hAnsi="Times New Roman"/>
          <w:sz w:val="24"/>
          <w:szCs w:val="24"/>
        </w:rPr>
        <w:t xml:space="preserve">compared with </w:t>
      </w:r>
      <w:r w:rsidR="00381B5B" w:rsidRPr="004B3D2F">
        <w:rPr>
          <w:rFonts w:ascii="Times New Roman" w:hAnsi="Times New Roman"/>
          <w:sz w:val="24"/>
          <w:szCs w:val="24"/>
        </w:rPr>
        <w:t xml:space="preserve">males (54.84%). This group </w:t>
      </w:r>
      <w:r w:rsidR="001A28BB" w:rsidRPr="004B3D2F">
        <w:rPr>
          <w:rFonts w:ascii="Times New Roman" w:hAnsi="Times New Roman"/>
          <w:sz w:val="24"/>
          <w:szCs w:val="24"/>
        </w:rPr>
        <w:t xml:space="preserve">included </w:t>
      </w:r>
      <w:r w:rsidR="00381B5B" w:rsidRPr="004B3D2F">
        <w:rPr>
          <w:rFonts w:ascii="Times New Roman" w:hAnsi="Times New Roman"/>
          <w:sz w:val="24"/>
          <w:szCs w:val="24"/>
        </w:rPr>
        <w:t xml:space="preserve">a higher proportion of psychiatrists from outpatient settings. </w:t>
      </w:r>
      <w:r w:rsidR="001A28BB" w:rsidRPr="004B3D2F">
        <w:rPr>
          <w:rFonts w:ascii="Times New Roman" w:hAnsi="Times New Roman"/>
          <w:sz w:val="24"/>
          <w:szCs w:val="24"/>
        </w:rPr>
        <w:t xml:space="preserve">The psychiatrists </w:t>
      </w:r>
      <w:r w:rsidR="00381B5B" w:rsidRPr="004B3D2F">
        <w:rPr>
          <w:rFonts w:ascii="Times New Roman" w:hAnsi="Times New Roman"/>
          <w:sz w:val="24"/>
          <w:szCs w:val="24"/>
        </w:rPr>
        <w:t xml:space="preserve">who gave practically oriented comments </w:t>
      </w:r>
      <w:r w:rsidR="00AE643E" w:rsidRPr="004B3D2F">
        <w:rPr>
          <w:rFonts w:ascii="Times New Roman" w:hAnsi="Times New Roman"/>
          <w:sz w:val="24"/>
          <w:szCs w:val="24"/>
        </w:rPr>
        <w:t xml:space="preserve">were </w:t>
      </w:r>
      <w:r w:rsidR="00381B5B" w:rsidRPr="004B3D2F">
        <w:rPr>
          <w:rFonts w:ascii="Times New Roman" w:hAnsi="Times New Roman"/>
          <w:sz w:val="24"/>
          <w:szCs w:val="24"/>
        </w:rPr>
        <w:t>represented by</w:t>
      </w:r>
      <w:r w:rsidR="006C4066" w:rsidRPr="004B3D2F">
        <w:rPr>
          <w:rFonts w:ascii="Times New Roman" w:hAnsi="Times New Roman"/>
          <w:sz w:val="24"/>
          <w:szCs w:val="24"/>
        </w:rPr>
        <w:t xml:space="preserve"> </w:t>
      </w:r>
      <w:r w:rsidR="00381B5B" w:rsidRPr="004B3D2F">
        <w:rPr>
          <w:rFonts w:ascii="Times New Roman" w:hAnsi="Times New Roman"/>
          <w:sz w:val="24"/>
          <w:szCs w:val="24"/>
        </w:rPr>
        <w:t xml:space="preserve">specialists who </w:t>
      </w:r>
      <w:r w:rsidR="00AE643E" w:rsidRPr="004B3D2F">
        <w:rPr>
          <w:rFonts w:ascii="Times New Roman" w:hAnsi="Times New Roman"/>
          <w:sz w:val="24"/>
          <w:szCs w:val="24"/>
        </w:rPr>
        <w:t xml:space="preserve">had </w:t>
      </w:r>
      <w:r w:rsidR="00381B5B" w:rsidRPr="004B3D2F">
        <w:rPr>
          <w:rFonts w:ascii="Times New Roman" w:hAnsi="Times New Roman"/>
          <w:sz w:val="24"/>
          <w:szCs w:val="24"/>
        </w:rPr>
        <w:t>positive experience on ICD</w:t>
      </w:r>
      <w:r w:rsidR="00381B5B" w:rsidRPr="00F53803">
        <w:rPr>
          <w:rFonts w:ascii="Times New Roman" w:hAnsi="Times New Roman"/>
          <w:sz w:val="24"/>
          <w:szCs w:val="24"/>
        </w:rPr>
        <w:t>-</w:t>
      </w:r>
      <w:r w:rsidR="00381B5B" w:rsidRPr="004B3D2F">
        <w:rPr>
          <w:rFonts w:ascii="Times New Roman" w:hAnsi="Times New Roman"/>
          <w:sz w:val="24"/>
          <w:szCs w:val="24"/>
        </w:rPr>
        <w:t>10 use for any purposes. They</w:t>
      </w:r>
      <w:r w:rsidR="006C4066" w:rsidRPr="004B3D2F">
        <w:rPr>
          <w:rFonts w:ascii="Times New Roman" w:hAnsi="Times New Roman"/>
          <w:sz w:val="24"/>
          <w:szCs w:val="24"/>
        </w:rPr>
        <w:t xml:space="preserve"> </w:t>
      </w:r>
      <w:r w:rsidR="00AE643E" w:rsidRPr="004B3D2F">
        <w:rPr>
          <w:rFonts w:ascii="Times New Roman" w:hAnsi="Times New Roman"/>
          <w:sz w:val="24"/>
          <w:szCs w:val="24"/>
        </w:rPr>
        <w:t xml:space="preserve">felt </w:t>
      </w:r>
      <w:r w:rsidR="00381B5B" w:rsidRPr="004B3D2F">
        <w:rPr>
          <w:rFonts w:ascii="Times New Roman" w:hAnsi="Times New Roman"/>
          <w:sz w:val="24"/>
          <w:szCs w:val="24"/>
        </w:rPr>
        <w:t xml:space="preserve">quite acquainted </w:t>
      </w:r>
      <w:r w:rsidR="00AE643E" w:rsidRPr="004B3D2F">
        <w:rPr>
          <w:rFonts w:ascii="Times New Roman" w:hAnsi="Times New Roman"/>
          <w:sz w:val="24"/>
          <w:szCs w:val="24"/>
        </w:rPr>
        <w:t xml:space="preserve">and mostly satisfied </w:t>
      </w:r>
      <w:r w:rsidR="00381B5B" w:rsidRPr="004B3D2F">
        <w:rPr>
          <w:rFonts w:ascii="Times New Roman" w:hAnsi="Times New Roman"/>
          <w:sz w:val="24"/>
          <w:szCs w:val="24"/>
        </w:rPr>
        <w:t xml:space="preserve">with </w:t>
      </w:r>
      <w:r w:rsidR="00AE643E" w:rsidRPr="004B3D2F">
        <w:rPr>
          <w:rFonts w:ascii="Times New Roman" w:hAnsi="Times New Roman"/>
          <w:sz w:val="24"/>
          <w:szCs w:val="24"/>
        </w:rPr>
        <w:t xml:space="preserve">the </w:t>
      </w:r>
      <w:r w:rsidR="00381B5B" w:rsidRPr="004B3D2F">
        <w:rPr>
          <w:rFonts w:ascii="Times New Roman" w:hAnsi="Times New Roman"/>
          <w:sz w:val="24"/>
          <w:szCs w:val="24"/>
        </w:rPr>
        <w:t>ICD</w:t>
      </w:r>
      <w:r w:rsidR="00381B5B" w:rsidRPr="00F53803">
        <w:rPr>
          <w:rFonts w:ascii="Times New Roman" w:hAnsi="Times New Roman"/>
          <w:sz w:val="24"/>
          <w:szCs w:val="24"/>
        </w:rPr>
        <w:t>-</w:t>
      </w:r>
      <w:r w:rsidR="00381B5B" w:rsidRPr="004B3D2F">
        <w:rPr>
          <w:rFonts w:ascii="Times New Roman" w:hAnsi="Times New Roman"/>
          <w:sz w:val="24"/>
          <w:szCs w:val="24"/>
        </w:rPr>
        <w:t>11 draft</w:t>
      </w:r>
      <w:r w:rsidR="00AE643E" w:rsidRPr="004B3D2F">
        <w:rPr>
          <w:rFonts w:ascii="Times New Roman" w:hAnsi="Times New Roman"/>
          <w:sz w:val="24"/>
          <w:szCs w:val="24"/>
        </w:rPr>
        <w:t>.</w:t>
      </w:r>
      <w:r w:rsidR="00381B5B" w:rsidRPr="004B3D2F">
        <w:rPr>
          <w:rFonts w:ascii="Times New Roman" w:hAnsi="Times New Roman"/>
          <w:sz w:val="24"/>
          <w:szCs w:val="24"/>
        </w:rPr>
        <w:t xml:space="preserve"> </w:t>
      </w:r>
      <w:r w:rsidR="00AE643E" w:rsidRPr="004B3D2F">
        <w:rPr>
          <w:rFonts w:ascii="Times New Roman" w:hAnsi="Times New Roman"/>
          <w:sz w:val="24"/>
          <w:szCs w:val="24"/>
        </w:rPr>
        <w:t xml:space="preserve">They </w:t>
      </w:r>
      <w:r w:rsidR="00381B5B" w:rsidRPr="004B3D2F">
        <w:rPr>
          <w:rFonts w:ascii="Times New Roman" w:hAnsi="Times New Roman"/>
          <w:sz w:val="24"/>
          <w:szCs w:val="24"/>
        </w:rPr>
        <w:t>show</w:t>
      </w:r>
      <w:r w:rsidR="00AE643E" w:rsidRPr="004B3D2F">
        <w:rPr>
          <w:rFonts w:ascii="Times New Roman" w:hAnsi="Times New Roman"/>
          <w:sz w:val="24"/>
          <w:szCs w:val="24"/>
        </w:rPr>
        <w:t>ed</w:t>
      </w:r>
      <w:r w:rsidR="00381B5B" w:rsidRPr="004B3D2F">
        <w:rPr>
          <w:rFonts w:ascii="Times New Roman" w:hAnsi="Times New Roman"/>
          <w:sz w:val="24"/>
          <w:szCs w:val="24"/>
        </w:rPr>
        <w:t xml:space="preserve"> greater interest in ICD</w:t>
      </w:r>
      <w:r w:rsidR="00381B5B" w:rsidRPr="00F53803">
        <w:rPr>
          <w:rFonts w:ascii="Times New Roman" w:hAnsi="Times New Roman"/>
          <w:sz w:val="24"/>
          <w:szCs w:val="24"/>
        </w:rPr>
        <w:t>-</w:t>
      </w:r>
      <w:r w:rsidR="00381B5B" w:rsidRPr="004B3D2F">
        <w:rPr>
          <w:rFonts w:ascii="Times New Roman" w:hAnsi="Times New Roman"/>
          <w:sz w:val="24"/>
          <w:szCs w:val="24"/>
        </w:rPr>
        <w:t>11 innovations</w:t>
      </w:r>
      <w:r w:rsidR="00AE643E" w:rsidRPr="004B3D2F">
        <w:rPr>
          <w:rFonts w:ascii="Times New Roman" w:hAnsi="Times New Roman"/>
          <w:sz w:val="24"/>
          <w:szCs w:val="24"/>
        </w:rPr>
        <w:t xml:space="preserve"> and were </w:t>
      </w:r>
      <w:r w:rsidR="00381B5B" w:rsidRPr="004B3D2F">
        <w:rPr>
          <w:rFonts w:ascii="Times New Roman" w:hAnsi="Times New Roman"/>
          <w:sz w:val="24"/>
          <w:szCs w:val="24"/>
        </w:rPr>
        <w:t xml:space="preserve">highly motivated </w:t>
      </w:r>
      <w:r w:rsidR="00AE643E" w:rsidRPr="004B3D2F">
        <w:rPr>
          <w:rFonts w:ascii="Times New Roman" w:hAnsi="Times New Roman"/>
          <w:sz w:val="24"/>
          <w:szCs w:val="24"/>
        </w:rPr>
        <w:t xml:space="preserve">to have further </w:t>
      </w:r>
      <w:r w:rsidR="00381B5B" w:rsidRPr="004B3D2F">
        <w:rPr>
          <w:rFonts w:ascii="Times New Roman" w:hAnsi="Times New Roman"/>
          <w:sz w:val="24"/>
          <w:szCs w:val="24"/>
        </w:rPr>
        <w:t>education on ICD</w:t>
      </w:r>
      <w:r w:rsidR="00381B5B" w:rsidRPr="00F53803">
        <w:rPr>
          <w:rFonts w:ascii="Times New Roman" w:hAnsi="Times New Roman"/>
          <w:sz w:val="24"/>
          <w:szCs w:val="24"/>
        </w:rPr>
        <w:t>-</w:t>
      </w:r>
      <w:r w:rsidR="00381B5B" w:rsidRPr="004B3D2F">
        <w:rPr>
          <w:rFonts w:ascii="Times New Roman" w:hAnsi="Times New Roman"/>
          <w:sz w:val="24"/>
          <w:szCs w:val="24"/>
        </w:rPr>
        <w:t xml:space="preserve">11. </w:t>
      </w:r>
    </w:p>
    <w:p w14:paraId="74EFA754" w14:textId="26201091" w:rsidR="00381B5B" w:rsidRPr="001921AC" w:rsidRDefault="00863995" w:rsidP="00932902">
      <w:pPr>
        <w:rPr>
          <w:rFonts w:ascii="Times New Roman" w:hAnsi="Times New Roman"/>
          <w:sz w:val="24"/>
          <w:szCs w:val="24"/>
        </w:rPr>
      </w:pPr>
      <w:r w:rsidRPr="004B3D2F">
        <w:rPr>
          <w:rFonts w:ascii="Times New Roman" w:hAnsi="Times New Roman"/>
          <w:sz w:val="24"/>
          <w:szCs w:val="24"/>
        </w:rPr>
        <w:t xml:space="preserve">The tendency to have </w:t>
      </w:r>
      <w:r w:rsidR="00381B5B" w:rsidRPr="004B3D2F">
        <w:rPr>
          <w:rFonts w:ascii="Times New Roman" w:hAnsi="Times New Roman"/>
          <w:sz w:val="24"/>
          <w:szCs w:val="24"/>
        </w:rPr>
        <w:t>diagnostic “nihilism”</w:t>
      </w:r>
      <w:r w:rsidR="006C4066" w:rsidRPr="004B3D2F">
        <w:rPr>
          <w:rFonts w:ascii="Times New Roman" w:hAnsi="Times New Roman"/>
          <w:sz w:val="24"/>
          <w:szCs w:val="24"/>
        </w:rPr>
        <w:t xml:space="preserve"> </w:t>
      </w:r>
      <w:r w:rsidR="00381B5B" w:rsidRPr="004B3D2F">
        <w:rPr>
          <w:rFonts w:ascii="Times New Roman" w:hAnsi="Times New Roman"/>
          <w:sz w:val="24"/>
          <w:szCs w:val="24"/>
        </w:rPr>
        <w:t xml:space="preserve">was </w:t>
      </w:r>
      <w:r w:rsidRPr="004B3D2F">
        <w:rPr>
          <w:rFonts w:ascii="Times New Roman" w:hAnsi="Times New Roman"/>
          <w:sz w:val="24"/>
          <w:szCs w:val="24"/>
        </w:rPr>
        <w:t xml:space="preserve">the </w:t>
      </w:r>
      <w:r w:rsidR="00381B5B" w:rsidRPr="004B3D2F">
        <w:rPr>
          <w:rFonts w:ascii="Times New Roman" w:hAnsi="Times New Roman"/>
          <w:sz w:val="24"/>
          <w:szCs w:val="24"/>
        </w:rPr>
        <w:t>rare</w:t>
      </w:r>
      <w:r w:rsidRPr="004B3D2F">
        <w:rPr>
          <w:rFonts w:ascii="Times New Roman" w:hAnsi="Times New Roman"/>
          <w:sz w:val="24"/>
          <w:szCs w:val="24"/>
        </w:rPr>
        <w:t xml:space="preserve">st. It was observed </w:t>
      </w:r>
      <w:r w:rsidR="00381B5B" w:rsidRPr="004B3D2F">
        <w:rPr>
          <w:rFonts w:ascii="Times New Roman" w:hAnsi="Times New Roman"/>
          <w:sz w:val="24"/>
          <w:szCs w:val="24"/>
        </w:rPr>
        <w:t xml:space="preserve">mainly in specialists </w:t>
      </w:r>
      <w:r w:rsidRPr="004B3D2F">
        <w:rPr>
          <w:rFonts w:ascii="Times New Roman" w:hAnsi="Times New Roman"/>
          <w:sz w:val="24"/>
          <w:szCs w:val="24"/>
        </w:rPr>
        <w:t>aged &gt;</w:t>
      </w:r>
      <w:r w:rsidR="00381B5B" w:rsidRPr="004B3D2F">
        <w:rPr>
          <w:rFonts w:ascii="Times New Roman" w:hAnsi="Times New Roman"/>
          <w:sz w:val="24"/>
          <w:szCs w:val="24"/>
        </w:rPr>
        <w:t>60 years</w:t>
      </w:r>
      <w:r w:rsidR="00944EED">
        <w:rPr>
          <w:rFonts w:ascii="Times New Roman" w:hAnsi="Times New Roman"/>
          <w:sz w:val="24"/>
          <w:szCs w:val="24"/>
        </w:rPr>
        <w:t xml:space="preserve"> or</w:t>
      </w:r>
      <w:r w:rsidRPr="004B3D2F">
        <w:rPr>
          <w:rFonts w:ascii="Times New Roman" w:hAnsi="Times New Roman"/>
          <w:sz w:val="24"/>
          <w:szCs w:val="24"/>
        </w:rPr>
        <w:t>,</w:t>
      </w:r>
      <w:r w:rsidR="00381B5B" w:rsidRPr="004B3D2F">
        <w:rPr>
          <w:rFonts w:ascii="Times New Roman" w:hAnsi="Times New Roman"/>
          <w:sz w:val="24"/>
          <w:szCs w:val="24"/>
        </w:rPr>
        <w:t xml:space="preserve"> </w:t>
      </w:r>
      <w:r w:rsidRPr="004B3D2F">
        <w:rPr>
          <w:rFonts w:ascii="Times New Roman" w:hAnsi="Times New Roman"/>
          <w:sz w:val="24"/>
          <w:szCs w:val="24"/>
        </w:rPr>
        <w:t xml:space="preserve">having </w:t>
      </w:r>
      <w:r w:rsidR="00381B5B" w:rsidRPr="004B3D2F">
        <w:rPr>
          <w:rFonts w:ascii="Times New Roman" w:hAnsi="Times New Roman"/>
          <w:sz w:val="24"/>
          <w:szCs w:val="24"/>
        </w:rPr>
        <w:t>10</w:t>
      </w:r>
      <w:r w:rsidRPr="00F53803">
        <w:rPr>
          <w:rFonts w:ascii="Times New Roman" w:hAnsi="Times New Roman"/>
          <w:sz w:val="24"/>
          <w:szCs w:val="24"/>
        </w:rPr>
        <w:t>–</w:t>
      </w:r>
      <w:r w:rsidR="00381B5B" w:rsidRPr="004B3D2F">
        <w:rPr>
          <w:rFonts w:ascii="Times New Roman" w:hAnsi="Times New Roman"/>
          <w:sz w:val="24"/>
          <w:szCs w:val="24"/>
        </w:rPr>
        <w:t>15 years of clinical practice</w:t>
      </w:r>
      <w:r w:rsidRPr="004B3D2F">
        <w:rPr>
          <w:rFonts w:ascii="Times New Roman" w:hAnsi="Times New Roman"/>
          <w:sz w:val="24"/>
          <w:szCs w:val="24"/>
        </w:rPr>
        <w:t xml:space="preserve">, and </w:t>
      </w:r>
      <w:r w:rsidR="00381B5B" w:rsidRPr="004B3D2F">
        <w:rPr>
          <w:rFonts w:ascii="Times New Roman" w:hAnsi="Times New Roman"/>
          <w:sz w:val="24"/>
          <w:szCs w:val="24"/>
        </w:rPr>
        <w:t xml:space="preserve">working </w:t>
      </w:r>
      <w:r w:rsidRPr="004B3D2F">
        <w:rPr>
          <w:rFonts w:ascii="Times New Roman" w:hAnsi="Times New Roman"/>
          <w:sz w:val="24"/>
          <w:szCs w:val="24"/>
        </w:rPr>
        <w:t xml:space="preserve">in </w:t>
      </w:r>
      <w:r w:rsidR="00381B5B" w:rsidRPr="004B3D2F">
        <w:rPr>
          <w:rFonts w:ascii="Times New Roman" w:hAnsi="Times New Roman"/>
          <w:sz w:val="24"/>
          <w:szCs w:val="24"/>
        </w:rPr>
        <w:t>inpatient settings.</w:t>
      </w:r>
      <w:r w:rsidR="006C4066" w:rsidRPr="004B3D2F">
        <w:rPr>
          <w:rFonts w:ascii="Times New Roman" w:hAnsi="Times New Roman"/>
          <w:sz w:val="24"/>
          <w:szCs w:val="24"/>
        </w:rPr>
        <w:t xml:space="preserve"> </w:t>
      </w:r>
      <w:r w:rsidR="00381B5B" w:rsidRPr="004B3D2F">
        <w:rPr>
          <w:rFonts w:ascii="Times New Roman" w:hAnsi="Times New Roman"/>
          <w:sz w:val="24"/>
          <w:szCs w:val="24"/>
        </w:rPr>
        <w:t xml:space="preserve">They </w:t>
      </w:r>
      <w:r w:rsidRPr="004B3D2F">
        <w:rPr>
          <w:rFonts w:ascii="Times New Roman" w:hAnsi="Times New Roman"/>
          <w:sz w:val="24"/>
          <w:szCs w:val="24"/>
        </w:rPr>
        <w:t xml:space="preserve">accounted for </w:t>
      </w:r>
      <w:r w:rsidR="00381B5B" w:rsidRPr="004B3D2F">
        <w:rPr>
          <w:rFonts w:ascii="Times New Roman" w:hAnsi="Times New Roman"/>
          <w:sz w:val="24"/>
          <w:szCs w:val="24"/>
        </w:rPr>
        <w:t xml:space="preserve">the highest proportion </w:t>
      </w:r>
      <w:r w:rsidR="00381B5B" w:rsidRPr="001921AC">
        <w:rPr>
          <w:rFonts w:ascii="Times New Roman" w:hAnsi="Times New Roman"/>
          <w:sz w:val="24"/>
          <w:szCs w:val="24"/>
        </w:rPr>
        <w:t>of those who prefer</w:t>
      </w:r>
      <w:r w:rsidRPr="001921AC">
        <w:rPr>
          <w:rFonts w:ascii="Times New Roman" w:hAnsi="Times New Roman"/>
          <w:sz w:val="24"/>
          <w:szCs w:val="24"/>
        </w:rPr>
        <w:t>red</w:t>
      </w:r>
      <w:r w:rsidR="00381B5B" w:rsidRPr="001921AC">
        <w:rPr>
          <w:rFonts w:ascii="Times New Roman" w:hAnsi="Times New Roman"/>
          <w:sz w:val="24"/>
          <w:szCs w:val="24"/>
        </w:rPr>
        <w:t xml:space="preserve"> ICD-10 for</w:t>
      </w:r>
      <w:r w:rsidR="006C4066" w:rsidRPr="001921AC">
        <w:rPr>
          <w:rFonts w:ascii="Times New Roman" w:hAnsi="Times New Roman"/>
          <w:sz w:val="24"/>
          <w:szCs w:val="24"/>
        </w:rPr>
        <w:t xml:space="preserve"> </w:t>
      </w:r>
      <w:r w:rsidR="00381B5B" w:rsidRPr="001921AC">
        <w:rPr>
          <w:rFonts w:ascii="Times New Roman" w:hAnsi="Times New Roman"/>
          <w:sz w:val="24"/>
          <w:szCs w:val="24"/>
        </w:rPr>
        <w:t>limited formal</w:t>
      </w:r>
      <w:r w:rsidR="006C4066" w:rsidRPr="001921AC">
        <w:rPr>
          <w:rFonts w:ascii="Times New Roman" w:hAnsi="Times New Roman"/>
          <w:sz w:val="24"/>
          <w:szCs w:val="24"/>
        </w:rPr>
        <w:t xml:space="preserve"> </w:t>
      </w:r>
      <w:r w:rsidR="00381B5B" w:rsidRPr="001921AC">
        <w:rPr>
          <w:rFonts w:ascii="Times New Roman" w:hAnsi="Times New Roman"/>
          <w:sz w:val="24"/>
          <w:szCs w:val="24"/>
        </w:rPr>
        <w:t>purpose</w:t>
      </w:r>
      <w:r w:rsidRPr="001921AC">
        <w:rPr>
          <w:rFonts w:ascii="Times New Roman" w:hAnsi="Times New Roman"/>
          <w:sz w:val="24"/>
          <w:szCs w:val="24"/>
        </w:rPr>
        <w:t>s</w:t>
      </w:r>
      <w:r w:rsidR="00381B5B" w:rsidRPr="001921AC">
        <w:rPr>
          <w:rFonts w:ascii="Times New Roman" w:hAnsi="Times New Roman"/>
          <w:sz w:val="24"/>
          <w:szCs w:val="24"/>
        </w:rPr>
        <w:t>. Moreover,</w:t>
      </w:r>
      <w:r w:rsidR="006C4066" w:rsidRPr="001921AC">
        <w:rPr>
          <w:rFonts w:ascii="Times New Roman" w:hAnsi="Times New Roman"/>
          <w:sz w:val="24"/>
          <w:szCs w:val="24"/>
        </w:rPr>
        <w:t xml:space="preserve"> </w:t>
      </w:r>
      <w:r w:rsidR="00381B5B" w:rsidRPr="001921AC">
        <w:rPr>
          <w:rFonts w:ascii="Times New Roman" w:hAnsi="Times New Roman"/>
          <w:sz w:val="24"/>
          <w:szCs w:val="24"/>
        </w:rPr>
        <w:t>they show</w:t>
      </w:r>
      <w:r w:rsidRPr="001921AC">
        <w:rPr>
          <w:rFonts w:ascii="Times New Roman" w:hAnsi="Times New Roman"/>
          <w:sz w:val="24"/>
          <w:szCs w:val="24"/>
        </w:rPr>
        <w:t>ed</w:t>
      </w:r>
      <w:r w:rsidR="00381B5B" w:rsidRPr="001921AC">
        <w:rPr>
          <w:rFonts w:ascii="Times New Roman" w:hAnsi="Times New Roman"/>
          <w:sz w:val="24"/>
          <w:szCs w:val="24"/>
        </w:rPr>
        <w:t xml:space="preserve"> higher concern and greater protest to ICD-11 changes.</w:t>
      </w:r>
    </w:p>
    <w:p w14:paraId="28F342FE" w14:textId="2082F1B6" w:rsidR="00381B5B" w:rsidRPr="004B3D2F" w:rsidRDefault="00E11C91" w:rsidP="00381B5B">
      <w:pPr>
        <w:spacing w:after="0"/>
        <w:ind w:firstLine="0"/>
        <w:rPr>
          <w:rFonts w:ascii="Times New Roman" w:hAnsi="Times New Roman"/>
          <w:sz w:val="24"/>
          <w:szCs w:val="24"/>
        </w:rPr>
      </w:pPr>
      <w:r w:rsidRPr="001921AC">
        <w:rPr>
          <w:rFonts w:ascii="Times New Roman" w:hAnsi="Times New Roman"/>
          <w:sz w:val="24"/>
          <w:szCs w:val="24"/>
        </w:rPr>
        <w:tab/>
      </w:r>
      <w:r w:rsidR="00381B5B" w:rsidRPr="001921AC">
        <w:rPr>
          <w:rFonts w:ascii="Times New Roman" w:hAnsi="Times New Roman"/>
          <w:sz w:val="24"/>
          <w:szCs w:val="24"/>
        </w:rPr>
        <w:t>Therefore</w:t>
      </w:r>
      <w:r w:rsidRPr="001921AC">
        <w:rPr>
          <w:rFonts w:ascii="Times New Roman" w:hAnsi="Times New Roman"/>
          <w:sz w:val="24"/>
          <w:szCs w:val="24"/>
        </w:rPr>
        <w:t>,</w:t>
      </w:r>
      <w:r w:rsidR="006C4066" w:rsidRPr="001921AC">
        <w:rPr>
          <w:rFonts w:ascii="Times New Roman" w:hAnsi="Times New Roman"/>
          <w:sz w:val="24"/>
          <w:szCs w:val="24"/>
        </w:rPr>
        <w:t xml:space="preserve"> </w:t>
      </w:r>
      <w:r w:rsidR="00726D47" w:rsidRPr="001921AC">
        <w:rPr>
          <w:rFonts w:ascii="Times New Roman" w:hAnsi="Times New Roman"/>
          <w:sz w:val="24"/>
          <w:szCs w:val="24"/>
        </w:rPr>
        <w:t xml:space="preserve">a </w:t>
      </w:r>
      <w:r w:rsidR="00381B5B" w:rsidRPr="001921AC">
        <w:rPr>
          <w:rFonts w:ascii="Times New Roman" w:hAnsi="Times New Roman"/>
          <w:sz w:val="24"/>
          <w:szCs w:val="24"/>
        </w:rPr>
        <w:t>general negative attitude to</w:t>
      </w:r>
      <w:r w:rsidR="00726D47" w:rsidRPr="001921AC">
        <w:rPr>
          <w:rFonts w:ascii="Times New Roman" w:hAnsi="Times New Roman"/>
          <w:sz w:val="24"/>
          <w:szCs w:val="24"/>
        </w:rPr>
        <w:t>ward</w:t>
      </w:r>
      <w:r w:rsidR="00381B5B" w:rsidRPr="001921AC">
        <w:rPr>
          <w:rFonts w:ascii="Times New Roman" w:hAnsi="Times New Roman"/>
          <w:sz w:val="24"/>
          <w:szCs w:val="24"/>
        </w:rPr>
        <w:t xml:space="preserve"> ICD-11 related to discontent</w:t>
      </w:r>
      <w:r w:rsidR="006C4066" w:rsidRPr="001921AC">
        <w:rPr>
          <w:rFonts w:ascii="Times New Roman" w:hAnsi="Times New Roman"/>
          <w:sz w:val="24"/>
          <w:szCs w:val="24"/>
        </w:rPr>
        <w:t xml:space="preserve"> </w:t>
      </w:r>
      <w:r w:rsidR="00381B5B" w:rsidRPr="001921AC">
        <w:rPr>
          <w:rFonts w:ascii="Times New Roman" w:hAnsi="Times New Roman"/>
          <w:sz w:val="24"/>
          <w:szCs w:val="24"/>
        </w:rPr>
        <w:t xml:space="preserve">or protest was more typical </w:t>
      </w:r>
      <w:r w:rsidR="00726D47" w:rsidRPr="001921AC">
        <w:rPr>
          <w:rFonts w:ascii="Times New Roman" w:hAnsi="Times New Roman"/>
          <w:sz w:val="24"/>
          <w:szCs w:val="24"/>
        </w:rPr>
        <w:t xml:space="preserve">among </w:t>
      </w:r>
      <w:r w:rsidR="00381B5B" w:rsidRPr="001921AC">
        <w:rPr>
          <w:rFonts w:ascii="Times New Roman" w:hAnsi="Times New Roman"/>
          <w:sz w:val="24"/>
          <w:szCs w:val="24"/>
        </w:rPr>
        <w:t>those who had</w:t>
      </w:r>
      <w:r w:rsidR="006C4066" w:rsidRPr="001921AC">
        <w:rPr>
          <w:rFonts w:ascii="Times New Roman" w:hAnsi="Times New Roman"/>
          <w:sz w:val="24"/>
          <w:szCs w:val="24"/>
        </w:rPr>
        <w:t xml:space="preserve"> </w:t>
      </w:r>
      <w:r w:rsidR="00381B5B" w:rsidRPr="001921AC">
        <w:rPr>
          <w:rFonts w:ascii="Times New Roman" w:hAnsi="Times New Roman"/>
          <w:sz w:val="24"/>
          <w:szCs w:val="24"/>
        </w:rPr>
        <w:t>a long</w:t>
      </w:r>
      <w:r w:rsidR="00726D47" w:rsidRPr="001921AC">
        <w:rPr>
          <w:rFonts w:ascii="Times New Roman" w:hAnsi="Times New Roman"/>
          <w:sz w:val="24"/>
          <w:szCs w:val="24"/>
        </w:rPr>
        <w:t>er</w:t>
      </w:r>
      <w:r w:rsidR="00381B5B" w:rsidRPr="001921AC">
        <w:rPr>
          <w:rFonts w:ascii="Times New Roman" w:hAnsi="Times New Roman"/>
          <w:sz w:val="24"/>
          <w:szCs w:val="24"/>
        </w:rPr>
        <w:t xml:space="preserve"> clinical practice and expressed traditionalist </w:t>
      </w:r>
      <w:r w:rsidR="00381B5B" w:rsidRPr="001921AC">
        <w:rPr>
          <w:rFonts w:ascii="Times New Roman" w:hAnsi="Times New Roman"/>
          <w:sz w:val="24"/>
          <w:szCs w:val="24"/>
        </w:rPr>
        <w:lastRenderedPageBreak/>
        <w:t>views. They were also</w:t>
      </w:r>
      <w:r w:rsidR="006C4066" w:rsidRPr="001921AC">
        <w:rPr>
          <w:rFonts w:ascii="Times New Roman" w:hAnsi="Times New Roman"/>
          <w:sz w:val="24"/>
          <w:szCs w:val="24"/>
        </w:rPr>
        <w:t xml:space="preserve"> </w:t>
      </w:r>
      <w:r w:rsidR="00381B5B" w:rsidRPr="001921AC">
        <w:rPr>
          <w:rFonts w:ascii="Times New Roman" w:hAnsi="Times New Roman"/>
          <w:sz w:val="24"/>
          <w:szCs w:val="24"/>
        </w:rPr>
        <w:t>more critical of</w:t>
      </w:r>
      <w:r w:rsidR="006C4066" w:rsidRPr="001921AC">
        <w:rPr>
          <w:rFonts w:ascii="Times New Roman" w:hAnsi="Times New Roman"/>
          <w:sz w:val="24"/>
          <w:szCs w:val="24"/>
        </w:rPr>
        <w:t xml:space="preserve"> </w:t>
      </w:r>
      <w:r w:rsidR="00726D47" w:rsidRPr="001921AC">
        <w:rPr>
          <w:rFonts w:ascii="Times New Roman" w:hAnsi="Times New Roman"/>
          <w:sz w:val="24"/>
          <w:szCs w:val="24"/>
        </w:rPr>
        <w:t xml:space="preserve">the </w:t>
      </w:r>
      <w:r w:rsidR="00381B5B" w:rsidRPr="001921AC">
        <w:rPr>
          <w:rFonts w:ascii="Times New Roman" w:hAnsi="Times New Roman"/>
          <w:sz w:val="24"/>
          <w:szCs w:val="24"/>
        </w:rPr>
        <w:t>classification of</w:t>
      </w:r>
      <w:r w:rsidR="00381B5B" w:rsidRPr="004B3D2F">
        <w:rPr>
          <w:rFonts w:ascii="Times New Roman" w:hAnsi="Times New Roman"/>
          <w:sz w:val="24"/>
          <w:szCs w:val="24"/>
        </w:rPr>
        <w:t xml:space="preserve"> mental disorders and did not consider it </w:t>
      </w:r>
      <w:r w:rsidR="00726D47" w:rsidRPr="004B3D2F">
        <w:rPr>
          <w:rFonts w:ascii="Times New Roman" w:hAnsi="Times New Roman"/>
          <w:sz w:val="24"/>
          <w:szCs w:val="24"/>
        </w:rPr>
        <w:t xml:space="preserve">to be </w:t>
      </w:r>
      <w:r w:rsidR="00381B5B" w:rsidRPr="004B3D2F">
        <w:rPr>
          <w:rFonts w:ascii="Times New Roman" w:hAnsi="Times New Roman"/>
          <w:sz w:val="24"/>
          <w:szCs w:val="24"/>
        </w:rPr>
        <w:t xml:space="preserve">useful for understanding the patient’s condition and care provision or resolving the patient’s social problems. </w:t>
      </w:r>
      <w:r w:rsidR="00615E60" w:rsidRPr="004B3D2F">
        <w:rPr>
          <w:rFonts w:ascii="Times New Roman" w:hAnsi="Times New Roman"/>
          <w:sz w:val="24"/>
          <w:szCs w:val="24"/>
        </w:rPr>
        <w:t xml:space="preserve">Conversely, </w:t>
      </w:r>
      <w:r w:rsidR="00381B5B" w:rsidRPr="004B3D2F">
        <w:rPr>
          <w:rFonts w:ascii="Times New Roman" w:hAnsi="Times New Roman"/>
          <w:sz w:val="24"/>
          <w:szCs w:val="24"/>
        </w:rPr>
        <w:t>respondents</w:t>
      </w:r>
      <w:r w:rsidR="006C4066" w:rsidRPr="004B3D2F">
        <w:rPr>
          <w:rFonts w:ascii="Times New Roman" w:hAnsi="Times New Roman"/>
          <w:sz w:val="24"/>
          <w:szCs w:val="24"/>
        </w:rPr>
        <w:t xml:space="preserve"> </w:t>
      </w:r>
      <w:r w:rsidR="00381B5B" w:rsidRPr="004B3D2F">
        <w:rPr>
          <w:rFonts w:ascii="Times New Roman" w:hAnsi="Times New Roman"/>
          <w:sz w:val="24"/>
          <w:szCs w:val="24"/>
        </w:rPr>
        <w:t xml:space="preserve">of </w:t>
      </w:r>
      <w:proofErr w:type="gramStart"/>
      <w:r w:rsidR="00381B5B" w:rsidRPr="004B3D2F">
        <w:rPr>
          <w:rFonts w:ascii="Times New Roman" w:hAnsi="Times New Roman"/>
          <w:sz w:val="24"/>
          <w:szCs w:val="24"/>
        </w:rPr>
        <w:t>more younger</w:t>
      </w:r>
      <w:proofErr w:type="gramEnd"/>
      <w:r w:rsidR="00381B5B" w:rsidRPr="004B3D2F">
        <w:rPr>
          <w:rFonts w:ascii="Times New Roman" w:hAnsi="Times New Roman"/>
          <w:sz w:val="24"/>
          <w:szCs w:val="24"/>
        </w:rPr>
        <w:t xml:space="preserve"> age </w:t>
      </w:r>
      <w:r w:rsidR="00615E60" w:rsidRPr="004B3D2F">
        <w:rPr>
          <w:rFonts w:ascii="Times New Roman" w:hAnsi="Times New Roman"/>
          <w:sz w:val="24"/>
          <w:szCs w:val="24"/>
        </w:rPr>
        <w:t xml:space="preserve">perceived that ICD could be beneficial </w:t>
      </w:r>
      <w:r w:rsidR="00381B5B" w:rsidRPr="004B3D2F">
        <w:rPr>
          <w:rFonts w:ascii="Times New Roman" w:hAnsi="Times New Roman"/>
          <w:sz w:val="24"/>
          <w:szCs w:val="24"/>
        </w:rPr>
        <w:t xml:space="preserve">to solving a wider range of tasks </w:t>
      </w:r>
      <w:r w:rsidR="00615E60" w:rsidRPr="004B3D2F">
        <w:rPr>
          <w:rFonts w:ascii="Times New Roman" w:hAnsi="Times New Roman"/>
          <w:sz w:val="24"/>
          <w:szCs w:val="24"/>
        </w:rPr>
        <w:t xml:space="preserve">other than </w:t>
      </w:r>
      <w:r w:rsidR="00381B5B" w:rsidRPr="004B3D2F">
        <w:rPr>
          <w:rFonts w:ascii="Times New Roman" w:hAnsi="Times New Roman"/>
          <w:sz w:val="24"/>
          <w:szCs w:val="24"/>
        </w:rPr>
        <w:t>formal coding or communicating with colleagues. The majority of respondents prefer</w:t>
      </w:r>
      <w:r w:rsidR="00615E60" w:rsidRPr="004B3D2F">
        <w:rPr>
          <w:rFonts w:ascii="Times New Roman" w:hAnsi="Times New Roman"/>
          <w:sz w:val="24"/>
          <w:szCs w:val="24"/>
        </w:rPr>
        <w:t>red</w:t>
      </w:r>
      <w:r w:rsidR="00381B5B" w:rsidRPr="004B3D2F">
        <w:rPr>
          <w:rFonts w:ascii="Times New Roman" w:hAnsi="Times New Roman"/>
          <w:sz w:val="24"/>
          <w:szCs w:val="24"/>
        </w:rPr>
        <w:t xml:space="preserve"> to have a</w:t>
      </w:r>
      <w:r w:rsidR="006C4066" w:rsidRPr="004B3D2F">
        <w:rPr>
          <w:rFonts w:ascii="Times New Roman" w:hAnsi="Times New Roman"/>
          <w:sz w:val="24"/>
          <w:szCs w:val="24"/>
        </w:rPr>
        <w:t xml:space="preserve"> </w:t>
      </w:r>
      <w:r w:rsidR="00615E60" w:rsidRPr="004B3D2F">
        <w:rPr>
          <w:rFonts w:ascii="Times New Roman" w:hAnsi="Times New Roman"/>
          <w:sz w:val="24"/>
          <w:szCs w:val="24"/>
        </w:rPr>
        <w:t xml:space="preserve">classification </w:t>
      </w:r>
      <w:r w:rsidR="00381B5B" w:rsidRPr="004B3D2F">
        <w:rPr>
          <w:rFonts w:ascii="Times New Roman" w:hAnsi="Times New Roman"/>
          <w:sz w:val="24"/>
          <w:szCs w:val="24"/>
        </w:rPr>
        <w:t xml:space="preserve">of mental disorders </w:t>
      </w:r>
      <w:r w:rsidR="00615E60" w:rsidRPr="004B3D2F">
        <w:rPr>
          <w:rFonts w:ascii="Times New Roman" w:hAnsi="Times New Roman"/>
          <w:sz w:val="24"/>
          <w:szCs w:val="24"/>
        </w:rPr>
        <w:t xml:space="preserve">that </w:t>
      </w:r>
      <w:r w:rsidR="00381B5B" w:rsidRPr="004B3D2F">
        <w:rPr>
          <w:rFonts w:ascii="Times New Roman" w:hAnsi="Times New Roman"/>
          <w:sz w:val="24"/>
          <w:szCs w:val="24"/>
        </w:rPr>
        <w:t>could be more acceptable for</w:t>
      </w:r>
      <w:r w:rsidR="006C4066" w:rsidRPr="004B3D2F">
        <w:rPr>
          <w:rFonts w:ascii="Times New Roman" w:hAnsi="Times New Roman"/>
          <w:sz w:val="24"/>
          <w:szCs w:val="24"/>
        </w:rPr>
        <w:t xml:space="preserve"> </w:t>
      </w:r>
      <w:r w:rsidR="00381B5B" w:rsidRPr="004B3D2F">
        <w:rPr>
          <w:rFonts w:ascii="Times New Roman" w:hAnsi="Times New Roman"/>
          <w:sz w:val="24"/>
          <w:szCs w:val="24"/>
        </w:rPr>
        <w:t>clinical research</w:t>
      </w:r>
      <w:r w:rsidR="007869EC" w:rsidRPr="004B3D2F">
        <w:rPr>
          <w:rFonts w:ascii="Times New Roman" w:hAnsi="Times New Roman"/>
          <w:sz w:val="24"/>
          <w:szCs w:val="24"/>
        </w:rPr>
        <w:t>,</w:t>
      </w:r>
      <w:r w:rsidR="00381B5B" w:rsidRPr="004B3D2F">
        <w:rPr>
          <w:rFonts w:ascii="Times New Roman" w:hAnsi="Times New Roman"/>
          <w:sz w:val="24"/>
          <w:szCs w:val="24"/>
        </w:rPr>
        <w:t xml:space="preserve"> conceptualization of disease</w:t>
      </w:r>
      <w:r w:rsidR="007869EC" w:rsidRPr="004B3D2F">
        <w:rPr>
          <w:rFonts w:ascii="Times New Roman" w:hAnsi="Times New Roman"/>
          <w:sz w:val="24"/>
          <w:szCs w:val="24"/>
        </w:rPr>
        <w:t>s,</w:t>
      </w:r>
      <w:r w:rsidR="00381B5B" w:rsidRPr="004B3D2F">
        <w:rPr>
          <w:rFonts w:ascii="Times New Roman" w:hAnsi="Times New Roman"/>
          <w:sz w:val="24"/>
          <w:szCs w:val="24"/>
        </w:rPr>
        <w:t xml:space="preserve"> or communication with patients or their relatives.</w:t>
      </w:r>
    </w:p>
    <w:p w14:paraId="175DDF52" w14:textId="3EA0FC80" w:rsidR="00381B5B" w:rsidRPr="001921AC" w:rsidRDefault="009D3837" w:rsidP="00932902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sz w:val="24"/>
          <w:szCs w:val="24"/>
          <w:lang w:eastAsia="ru-RU" w:bidi="mr-IN"/>
        </w:rPr>
      </w:pPr>
      <w:r w:rsidRPr="004B3D2F">
        <w:rPr>
          <w:rFonts w:ascii="Times New Roman" w:hAnsi="Times New Roman"/>
          <w:sz w:val="24"/>
          <w:szCs w:val="24"/>
        </w:rPr>
        <w:t xml:space="preserve">A </w:t>
      </w:r>
      <w:r w:rsidR="00381B5B" w:rsidRPr="004B3D2F">
        <w:rPr>
          <w:rFonts w:ascii="Times New Roman" w:hAnsi="Times New Roman"/>
          <w:sz w:val="24"/>
          <w:szCs w:val="24"/>
        </w:rPr>
        <w:t>positive attitude was associated with</w:t>
      </w:r>
      <w:r w:rsidR="006C4066" w:rsidRPr="004B3D2F">
        <w:rPr>
          <w:rFonts w:ascii="Times New Roman" w:hAnsi="Times New Roman"/>
          <w:sz w:val="24"/>
          <w:szCs w:val="24"/>
        </w:rPr>
        <w:t xml:space="preserve"> </w:t>
      </w:r>
      <w:r w:rsidR="00381B5B" w:rsidRPr="004B3D2F">
        <w:rPr>
          <w:rFonts w:ascii="Times New Roman" w:hAnsi="Times New Roman"/>
          <w:sz w:val="24"/>
          <w:szCs w:val="24"/>
        </w:rPr>
        <w:t>interest</w:t>
      </w:r>
      <w:r w:rsidRPr="004B3D2F">
        <w:rPr>
          <w:rFonts w:ascii="Times New Roman" w:hAnsi="Times New Roman"/>
          <w:sz w:val="24"/>
          <w:szCs w:val="24"/>
        </w:rPr>
        <w:t>s</w:t>
      </w:r>
      <w:r w:rsidR="00381B5B" w:rsidRPr="004B3D2F">
        <w:rPr>
          <w:rFonts w:ascii="Times New Roman" w:hAnsi="Times New Roman"/>
          <w:sz w:val="24"/>
          <w:szCs w:val="24"/>
        </w:rPr>
        <w:t xml:space="preserve"> </w:t>
      </w:r>
      <w:r w:rsidRPr="004B3D2F">
        <w:rPr>
          <w:rFonts w:ascii="Times New Roman" w:hAnsi="Times New Roman"/>
          <w:sz w:val="24"/>
          <w:szCs w:val="24"/>
        </w:rPr>
        <w:t xml:space="preserve">in </w:t>
      </w:r>
      <w:r w:rsidR="00381B5B" w:rsidRPr="004B3D2F">
        <w:rPr>
          <w:rFonts w:ascii="Times New Roman" w:hAnsi="Times New Roman"/>
          <w:sz w:val="24"/>
          <w:szCs w:val="24"/>
        </w:rPr>
        <w:t>ICD</w:t>
      </w:r>
      <w:r w:rsidR="00381B5B" w:rsidRPr="00F53803">
        <w:rPr>
          <w:rFonts w:ascii="Times New Roman" w:hAnsi="Times New Roman"/>
          <w:sz w:val="24"/>
          <w:szCs w:val="24"/>
        </w:rPr>
        <w:t>-</w:t>
      </w:r>
      <w:r w:rsidR="00381B5B" w:rsidRPr="004B3D2F">
        <w:rPr>
          <w:rFonts w:ascii="Times New Roman" w:hAnsi="Times New Roman"/>
          <w:sz w:val="24"/>
          <w:szCs w:val="24"/>
        </w:rPr>
        <w:t xml:space="preserve">11 and intention to undergo </w:t>
      </w:r>
      <w:r w:rsidRPr="004B3D2F">
        <w:rPr>
          <w:rFonts w:ascii="Times New Roman" w:hAnsi="Times New Roman"/>
          <w:sz w:val="24"/>
          <w:szCs w:val="24"/>
        </w:rPr>
        <w:t xml:space="preserve">further </w:t>
      </w:r>
      <w:r w:rsidR="00381B5B" w:rsidRPr="004B3D2F">
        <w:rPr>
          <w:rFonts w:ascii="Times New Roman" w:hAnsi="Times New Roman"/>
          <w:sz w:val="24"/>
          <w:szCs w:val="24"/>
        </w:rPr>
        <w:t>special education. Moreover,</w:t>
      </w:r>
      <w:r w:rsidR="006C4066" w:rsidRPr="004B3D2F">
        <w:rPr>
          <w:rFonts w:ascii="Times New Roman" w:hAnsi="Times New Roman"/>
          <w:sz w:val="24"/>
          <w:szCs w:val="24"/>
        </w:rPr>
        <w:t xml:space="preserve"> </w:t>
      </w:r>
      <w:r w:rsidR="00381B5B" w:rsidRPr="004B3D2F">
        <w:rPr>
          <w:rFonts w:ascii="Times New Roman" w:hAnsi="Times New Roman"/>
          <w:sz w:val="24"/>
          <w:szCs w:val="24"/>
        </w:rPr>
        <w:t>younger participants or those with less clinical experience were</w:t>
      </w:r>
      <w:r w:rsidR="006C4066" w:rsidRPr="004B3D2F">
        <w:rPr>
          <w:rFonts w:ascii="Times New Roman" w:hAnsi="Times New Roman"/>
          <w:sz w:val="24"/>
          <w:szCs w:val="24"/>
        </w:rPr>
        <w:t xml:space="preserve"> </w:t>
      </w:r>
      <w:r w:rsidR="00381B5B" w:rsidRPr="004B3D2F">
        <w:rPr>
          <w:rFonts w:ascii="Times New Roman" w:hAnsi="Times New Roman"/>
          <w:sz w:val="24"/>
          <w:szCs w:val="24"/>
        </w:rPr>
        <w:t>inspired to face ICD</w:t>
      </w:r>
      <w:r w:rsidR="00381B5B" w:rsidRPr="00F53803">
        <w:rPr>
          <w:rFonts w:ascii="Times New Roman" w:hAnsi="Times New Roman"/>
          <w:sz w:val="24"/>
          <w:szCs w:val="24"/>
        </w:rPr>
        <w:t>-</w:t>
      </w:r>
      <w:r w:rsidR="00381B5B" w:rsidRPr="004B3D2F">
        <w:rPr>
          <w:rFonts w:ascii="Times New Roman" w:hAnsi="Times New Roman"/>
          <w:sz w:val="24"/>
          <w:szCs w:val="24"/>
        </w:rPr>
        <w:t xml:space="preserve">11 with more </w:t>
      </w:r>
      <w:r w:rsidR="00381B5B" w:rsidRPr="001921AC">
        <w:rPr>
          <w:rFonts w:ascii="Times New Roman" w:hAnsi="Times New Roman"/>
          <w:sz w:val="24"/>
          <w:szCs w:val="24"/>
        </w:rPr>
        <w:t xml:space="preserve">interest and willingness to </w:t>
      </w:r>
      <w:r w:rsidRPr="001921AC">
        <w:rPr>
          <w:rFonts w:ascii="Times New Roman" w:hAnsi="Times New Roman"/>
          <w:sz w:val="24"/>
          <w:szCs w:val="24"/>
        </w:rPr>
        <w:t xml:space="preserve">participate in </w:t>
      </w:r>
      <w:r w:rsidR="00381B5B" w:rsidRPr="001921AC">
        <w:rPr>
          <w:rFonts w:ascii="Times New Roman" w:hAnsi="Times New Roman"/>
          <w:sz w:val="24"/>
          <w:szCs w:val="24"/>
        </w:rPr>
        <w:t xml:space="preserve">appropriate training. This </w:t>
      </w:r>
      <w:r w:rsidRPr="001921AC">
        <w:rPr>
          <w:rFonts w:ascii="Times New Roman" w:hAnsi="Times New Roman"/>
          <w:sz w:val="24"/>
          <w:szCs w:val="24"/>
        </w:rPr>
        <w:t xml:space="preserve">observation corresponded to the </w:t>
      </w:r>
      <w:r w:rsidR="00381B5B" w:rsidRPr="001921AC">
        <w:rPr>
          <w:rFonts w:ascii="Times New Roman" w:hAnsi="Times New Roman"/>
          <w:sz w:val="24"/>
          <w:szCs w:val="24"/>
        </w:rPr>
        <w:t xml:space="preserve">results of the </w:t>
      </w:r>
      <w:r w:rsidR="00381B5B" w:rsidRPr="001921AC">
        <w:rPr>
          <w:rFonts w:ascii="Times New Roman" w:hAnsi="Times New Roman"/>
          <w:sz w:val="24"/>
          <w:szCs w:val="24"/>
          <w:lang w:eastAsia="ru-RU" w:bidi="mr-IN"/>
        </w:rPr>
        <w:t>online survey conducted by the WPA Early Career Psychiatrists Section in 2019</w:t>
      </w:r>
      <w:r w:rsidR="003E4F93">
        <w:rPr>
          <w:rFonts w:ascii="Times New Roman" w:hAnsi="Times New Roman"/>
          <w:sz w:val="24"/>
          <w:szCs w:val="24"/>
          <w:lang w:eastAsia="ru-RU" w:bidi="mr-IN"/>
        </w:rPr>
        <w:t>.</w:t>
      </w:r>
      <w:r w:rsidR="00381B5B" w:rsidRPr="003E4F93">
        <w:rPr>
          <w:rFonts w:ascii="Times New Roman" w:hAnsi="Times New Roman"/>
          <w:sz w:val="24"/>
          <w:szCs w:val="24"/>
          <w:vertAlign w:val="superscript"/>
          <w:lang w:eastAsia="ru-RU" w:bidi="mr-IN"/>
        </w:rPr>
        <w:t>6</w:t>
      </w:r>
    </w:p>
    <w:p w14:paraId="074D067D" w14:textId="2096B6F8" w:rsidR="00381B5B" w:rsidRPr="004B3D2F" w:rsidRDefault="00381B5B" w:rsidP="00932902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sz w:val="24"/>
          <w:szCs w:val="24"/>
        </w:rPr>
      </w:pPr>
      <w:r w:rsidRPr="001921AC">
        <w:rPr>
          <w:rFonts w:ascii="Times New Roman" w:hAnsi="Times New Roman"/>
          <w:sz w:val="24"/>
          <w:szCs w:val="24"/>
        </w:rPr>
        <w:t>The positive expectations of the survey</w:t>
      </w:r>
      <w:r w:rsidR="000A5CDA" w:rsidRPr="001921AC">
        <w:rPr>
          <w:rFonts w:ascii="Times New Roman" w:hAnsi="Times New Roman"/>
          <w:sz w:val="24"/>
          <w:szCs w:val="24"/>
        </w:rPr>
        <w:t>ed</w:t>
      </w:r>
      <w:r w:rsidRPr="001921AC">
        <w:rPr>
          <w:rFonts w:ascii="Times New Roman" w:hAnsi="Times New Roman"/>
          <w:sz w:val="24"/>
          <w:szCs w:val="24"/>
        </w:rPr>
        <w:t xml:space="preserve"> participants corresponded to a better familiarity with</w:t>
      </w:r>
      <w:r w:rsidR="000A5CDA" w:rsidRPr="001921AC">
        <w:rPr>
          <w:rFonts w:ascii="Times New Roman" w:hAnsi="Times New Roman"/>
          <w:sz w:val="24"/>
          <w:szCs w:val="24"/>
        </w:rPr>
        <w:t xml:space="preserve"> the</w:t>
      </w:r>
      <w:r w:rsidRPr="001921AC">
        <w:rPr>
          <w:rFonts w:ascii="Times New Roman" w:hAnsi="Times New Roman"/>
          <w:sz w:val="24"/>
          <w:szCs w:val="24"/>
        </w:rPr>
        <w:t xml:space="preserve"> ICD-11 draft. </w:t>
      </w:r>
      <w:r w:rsidR="000A5CDA" w:rsidRPr="001921AC">
        <w:rPr>
          <w:rFonts w:ascii="Times New Roman" w:hAnsi="Times New Roman"/>
          <w:sz w:val="24"/>
          <w:szCs w:val="24"/>
        </w:rPr>
        <w:t xml:space="preserve">The majority </w:t>
      </w:r>
      <w:r w:rsidRPr="001921AC">
        <w:rPr>
          <w:rFonts w:ascii="Times New Roman" w:hAnsi="Times New Roman"/>
          <w:sz w:val="24"/>
          <w:szCs w:val="24"/>
        </w:rPr>
        <w:t xml:space="preserve">of </w:t>
      </w:r>
      <w:r w:rsidR="000A5CDA" w:rsidRPr="001921AC">
        <w:rPr>
          <w:rFonts w:ascii="Times New Roman" w:hAnsi="Times New Roman"/>
          <w:sz w:val="24"/>
          <w:szCs w:val="24"/>
        </w:rPr>
        <w:t xml:space="preserve">the </w:t>
      </w:r>
      <w:r w:rsidRPr="001921AC">
        <w:rPr>
          <w:rFonts w:ascii="Times New Roman" w:hAnsi="Times New Roman"/>
          <w:sz w:val="24"/>
          <w:szCs w:val="24"/>
        </w:rPr>
        <w:t>respondents</w:t>
      </w:r>
      <w:r w:rsidR="006C4066" w:rsidRPr="001921AC">
        <w:rPr>
          <w:rFonts w:ascii="Times New Roman" w:hAnsi="Times New Roman"/>
          <w:sz w:val="24"/>
          <w:szCs w:val="24"/>
        </w:rPr>
        <w:t xml:space="preserve"> </w:t>
      </w:r>
      <w:r w:rsidRPr="001921AC">
        <w:rPr>
          <w:rFonts w:ascii="Times New Roman" w:hAnsi="Times New Roman"/>
          <w:sz w:val="24"/>
          <w:szCs w:val="24"/>
        </w:rPr>
        <w:t xml:space="preserve">who </w:t>
      </w:r>
      <w:r w:rsidR="000A5CDA" w:rsidRPr="001921AC">
        <w:rPr>
          <w:rFonts w:ascii="Times New Roman" w:hAnsi="Times New Roman"/>
          <w:sz w:val="24"/>
          <w:szCs w:val="24"/>
        </w:rPr>
        <w:t xml:space="preserve">were </w:t>
      </w:r>
      <w:r w:rsidRPr="001921AC">
        <w:rPr>
          <w:rFonts w:ascii="Times New Roman" w:hAnsi="Times New Roman"/>
          <w:sz w:val="24"/>
          <w:szCs w:val="24"/>
        </w:rPr>
        <w:t xml:space="preserve">familiar with </w:t>
      </w:r>
      <w:r w:rsidR="000A5CDA" w:rsidRPr="001921AC">
        <w:rPr>
          <w:rFonts w:ascii="Times New Roman" w:hAnsi="Times New Roman"/>
          <w:sz w:val="24"/>
          <w:szCs w:val="24"/>
        </w:rPr>
        <w:t xml:space="preserve">the </w:t>
      </w:r>
      <w:r w:rsidRPr="001921AC">
        <w:rPr>
          <w:rFonts w:ascii="Times New Roman" w:hAnsi="Times New Roman"/>
          <w:sz w:val="24"/>
          <w:szCs w:val="24"/>
        </w:rPr>
        <w:t xml:space="preserve">ICD-11 draft </w:t>
      </w:r>
      <w:r w:rsidR="000A5CDA" w:rsidRPr="001921AC">
        <w:rPr>
          <w:rFonts w:ascii="Times New Roman" w:hAnsi="Times New Roman"/>
          <w:sz w:val="24"/>
          <w:szCs w:val="24"/>
        </w:rPr>
        <w:t xml:space="preserve">were </w:t>
      </w:r>
      <w:r w:rsidRPr="001921AC">
        <w:rPr>
          <w:rFonts w:ascii="Times New Roman" w:hAnsi="Times New Roman"/>
          <w:sz w:val="24"/>
          <w:szCs w:val="24"/>
        </w:rPr>
        <w:t xml:space="preserve">satisfied. The more familiar </w:t>
      </w:r>
      <w:r w:rsidR="000A5CDA" w:rsidRPr="001921AC">
        <w:rPr>
          <w:rFonts w:ascii="Times New Roman" w:hAnsi="Times New Roman"/>
          <w:sz w:val="24"/>
          <w:szCs w:val="24"/>
        </w:rPr>
        <w:t xml:space="preserve">the </w:t>
      </w:r>
      <w:r w:rsidRPr="001921AC">
        <w:rPr>
          <w:rFonts w:ascii="Times New Roman" w:hAnsi="Times New Roman"/>
          <w:sz w:val="24"/>
          <w:szCs w:val="24"/>
        </w:rPr>
        <w:t>psychiatrists were with the ICD-11 draft, the more interest</w:t>
      </w:r>
      <w:r w:rsidR="000A5CDA" w:rsidRPr="001921AC">
        <w:rPr>
          <w:rFonts w:ascii="Times New Roman" w:hAnsi="Times New Roman"/>
          <w:sz w:val="24"/>
          <w:szCs w:val="24"/>
        </w:rPr>
        <w:t>ed</w:t>
      </w:r>
      <w:r w:rsidRPr="001921AC">
        <w:rPr>
          <w:rFonts w:ascii="Times New Roman" w:hAnsi="Times New Roman"/>
          <w:sz w:val="24"/>
          <w:szCs w:val="24"/>
        </w:rPr>
        <w:t xml:space="preserve"> and less concern</w:t>
      </w:r>
      <w:r w:rsidR="000A5CDA" w:rsidRPr="001921AC">
        <w:rPr>
          <w:rFonts w:ascii="Times New Roman" w:hAnsi="Times New Roman"/>
          <w:sz w:val="24"/>
          <w:szCs w:val="24"/>
        </w:rPr>
        <w:t>ed</w:t>
      </w:r>
      <w:r w:rsidRPr="001921AC">
        <w:rPr>
          <w:rFonts w:ascii="Times New Roman" w:hAnsi="Times New Roman"/>
          <w:sz w:val="24"/>
          <w:szCs w:val="24"/>
        </w:rPr>
        <w:t xml:space="preserve"> they </w:t>
      </w:r>
      <w:r w:rsidR="00B1133A" w:rsidRPr="001921AC">
        <w:rPr>
          <w:rFonts w:ascii="Times New Roman" w:hAnsi="Times New Roman"/>
          <w:sz w:val="24"/>
          <w:szCs w:val="24"/>
        </w:rPr>
        <w:t xml:space="preserve">were on </w:t>
      </w:r>
      <w:r w:rsidRPr="001921AC">
        <w:rPr>
          <w:rFonts w:ascii="Times New Roman" w:hAnsi="Times New Roman"/>
          <w:sz w:val="24"/>
          <w:szCs w:val="24"/>
        </w:rPr>
        <w:t>ICD-11 implementation.</w:t>
      </w:r>
      <w:r w:rsidRPr="004B3D2F">
        <w:rPr>
          <w:rFonts w:ascii="Times New Roman" w:hAnsi="Times New Roman"/>
          <w:sz w:val="24"/>
          <w:szCs w:val="24"/>
        </w:rPr>
        <w:t xml:space="preserve"> </w:t>
      </w:r>
    </w:p>
    <w:p w14:paraId="30FE97A4" w14:textId="77777777" w:rsidR="00381B5B" w:rsidRPr="004B3D2F" w:rsidRDefault="00381B5B" w:rsidP="00381B5B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</w:p>
    <w:p w14:paraId="320C4B31" w14:textId="77777777" w:rsidR="00381B5B" w:rsidRPr="004B3D2F" w:rsidRDefault="00381B5B" w:rsidP="00932902">
      <w:pPr>
        <w:ind w:firstLine="720"/>
        <w:rPr>
          <w:rFonts w:ascii="Times New Roman" w:hAnsi="Times New Roman"/>
          <w:b/>
          <w:bCs/>
          <w:sz w:val="24"/>
          <w:szCs w:val="24"/>
        </w:rPr>
      </w:pPr>
      <w:r w:rsidRPr="004B3D2F">
        <w:rPr>
          <w:rFonts w:ascii="Times New Roman" w:hAnsi="Times New Roman"/>
          <w:b/>
          <w:bCs/>
          <w:sz w:val="24"/>
          <w:szCs w:val="24"/>
        </w:rPr>
        <w:t>Limitations</w:t>
      </w:r>
    </w:p>
    <w:p w14:paraId="1CAD5DC3" w14:textId="5618C467" w:rsidR="00381B5B" w:rsidRPr="004B3D2F" w:rsidRDefault="00161BDF" w:rsidP="00932902">
      <w:pPr>
        <w:ind w:firstLine="720"/>
        <w:rPr>
          <w:rFonts w:ascii="Times New Roman" w:hAnsi="Times New Roman"/>
          <w:sz w:val="24"/>
          <w:szCs w:val="24"/>
        </w:rPr>
      </w:pPr>
      <w:r w:rsidRPr="004B3D2F">
        <w:rPr>
          <w:rFonts w:ascii="Times New Roman" w:hAnsi="Times New Roman"/>
          <w:sz w:val="24"/>
          <w:szCs w:val="24"/>
        </w:rPr>
        <w:t xml:space="preserve">The limitations </w:t>
      </w:r>
      <w:r w:rsidR="00381B5B" w:rsidRPr="004B3D2F">
        <w:rPr>
          <w:rFonts w:ascii="Times New Roman" w:hAnsi="Times New Roman"/>
          <w:sz w:val="24"/>
          <w:szCs w:val="24"/>
        </w:rPr>
        <w:t xml:space="preserve">of </w:t>
      </w:r>
      <w:r w:rsidRPr="004B3D2F">
        <w:rPr>
          <w:rFonts w:ascii="Times New Roman" w:hAnsi="Times New Roman"/>
          <w:sz w:val="24"/>
          <w:szCs w:val="24"/>
        </w:rPr>
        <w:t xml:space="preserve">this </w:t>
      </w:r>
      <w:r w:rsidR="00381B5B" w:rsidRPr="004B3D2F">
        <w:rPr>
          <w:rFonts w:ascii="Times New Roman" w:hAnsi="Times New Roman"/>
          <w:sz w:val="24"/>
          <w:szCs w:val="24"/>
        </w:rPr>
        <w:t>study are determined by the type of online survey</w:t>
      </w:r>
      <w:r w:rsidRPr="004B3D2F">
        <w:rPr>
          <w:rFonts w:ascii="Times New Roman" w:hAnsi="Times New Roman"/>
          <w:sz w:val="24"/>
          <w:szCs w:val="24"/>
        </w:rPr>
        <w:t>,</w:t>
      </w:r>
      <w:r w:rsidR="00381B5B" w:rsidRPr="004B3D2F">
        <w:rPr>
          <w:rFonts w:ascii="Times New Roman" w:hAnsi="Times New Roman"/>
          <w:sz w:val="24"/>
          <w:szCs w:val="24"/>
        </w:rPr>
        <w:t xml:space="preserve"> which was conducted in </w:t>
      </w:r>
      <w:r w:rsidRPr="004B3D2F">
        <w:rPr>
          <w:rFonts w:ascii="Times New Roman" w:hAnsi="Times New Roman"/>
          <w:sz w:val="24"/>
          <w:szCs w:val="24"/>
        </w:rPr>
        <w:t xml:space="preserve">a </w:t>
      </w:r>
      <w:r w:rsidR="00381B5B" w:rsidRPr="004B3D2F">
        <w:rPr>
          <w:rFonts w:ascii="Times New Roman" w:hAnsi="Times New Roman"/>
          <w:sz w:val="24"/>
          <w:szCs w:val="24"/>
        </w:rPr>
        <w:t xml:space="preserve">Google form. Free access </w:t>
      </w:r>
      <w:r w:rsidRPr="004B3D2F">
        <w:rPr>
          <w:rFonts w:ascii="Times New Roman" w:hAnsi="Times New Roman"/>
          <w:sz w:val="24"/>
          <w:szCs w:val="24"/>
        </w:rPr>
        <w:t>include</w:t>
      </w:r>
      <w:r w:rsidR="00A27763" w:rsidRPr="004B3D2F">
        <w:rPr>
          <w:rFonts w:ascii="Times New Roman" w:hAnsi="Times New Roman"/>
          <w:sz w:val="24"/>
          <w:szCs w:val="24"/>
        </w:rPr>
        <w:t>d</w:t>
      </w:r>
      <w:r w:rsidRPr="004B3D2F">
        <w:rPr>
          <w:rFonts w:ascii="Times New Roman" w:hAnsi="Times New Roman"/>
          <w:sz w:val="24"/>
          <w:szCs w:val="24"/>
        </w:rPr>
        <w:t xml:space="preserve"> </w:t>
      </w:r>
      <w:r w:rsidR="00381B5B" w:rsidRPr="004B3D2F">
        <w:rPr>
          <w:rFonts w:ascii="Times New Roman" w:hAnsi="Times New Roman"/>
          <w:sz w:val="24"/>
          <w:szCs w:val="24"/>
        </w:rPr>
        <w:t xml:space="preserve">random responses, although the link to the survey was in </w:t>
      </w:r>
      <w:r w:rsidR="00B52873" w:rsidRPr="004B3D2F">
        <w:rPr>
          <w:rFonts w:ascii="Times New Roman" w:hAnsi="Times New Roman"/>
          <w:sz w:val="24"/>
          <w:szCs w:val="24"/>
        </w:rPr>
        <w:t xml:space="preserve">the </w:t>
      </w:r>
      <w:r w:rsidR="00381B5B" w:rsidRPr="004B3D2F">
        <w:rPr>
          <w:rFonts w:ascii="Times New Roman" w:hAnsi="Times New Roman"/>
          <w:sz w:val="24"/>
          <w:szCs w:val="24"/>
        </w:rPr>
        <w:t xml:space="preserve">top page of the professional website </w:t>
      </w:r>
      <w:r w:rsidR="00B52873" w:rsidRPr="004B3D2F">
        <w:rPr>
          <w:rFonts w:ascii="Times New Roman" w:hAnsi="Times New Roman"/>
          <w:sz w:val="24"/>
          <w:szCs w:val="24"/>
        </w:rPr>
        <w:t xml:space="preserve">for </w:t>
      </w:r>
      <w:r w:rsidR="00381B5B" w:rsidRPr="004B3D2F">
        <w:rPr>
          <w:rFonts w:ascii="Times New Roman" w:hAnsi="Times New Roman"/>
          <w:sz w:val="24"/>
          <w:szCs w:val="24"/>
        </w:rPr>
        <w:t>2</w:t>
      </w:r>
      <w:r w:rsidR="00B52873" w:rsidRPr="004B3D2F">
        <w:rPr>
          <w:rFonts w:ascii="Times New Roman" w:hAnsi="Times New Roman"/>
          <w:sz w:val="24"/>
          <w:szCs w:val="24"/>
        </w:rPr>
        <w:t>.</w:t>
      </w:r>
      <w:r w:rsidR="00381B5B" w:rsidRPr="004B3D2F">
        <w:rPr>
          <w:rFonts w:ascii="Times New Roman" w:hAnsi="Times New Roman"/>
          <w:sz w:val="24"/>
          <w:szCs w:val="24"/>
        </w:rPr>
        <w:t xml:space="preserve">5 months. </w:t>
      </w:r>
      <w:r w:rsidR="00CD4A97" w:rsidRPr="004B3D2F">
        <w:rPr>
          <w:rFonts w:ascii="Times New Roman" w:hAnsi="Times New Roman"/>
          <w:sz w:val="24"/>
          <w:szCs w:val="24"/>
        </w:rPr>
        <w:t>T</w:t>
      </w:r>
      <w:r w:rsidR="00381B5B" w:rsidRPr="004B3D2F">
        <w:rPr>
          <w:rFonts w:ascii="Times New Roman" w:hAnsi="Times New Roman"/>
          <w:sz w:val="24"/>
          <w:szCs w:val="24"/>
        </w:rPr>
        <w:t xml:space="preserve">he intention to respond </w:t>
      </w:r>
      <w:r w:rsidR="00CD4A97" w:rsidRPr="004B3D2F">
        <w:rPr>
          <w:rFonts w:ascii="Times New Roman" w:hAnsi="Times New Roman"/>
          <w:sz w:val="24"/>
          <w:szCs w:val="24"/>
        </w:rPr>
        <w:t xml:space="preserve">to </w:t>
      </w:r>
      <w:r w:rsidR="00381B5B" w:rsidRPr="004B3D2F">
        <w:rPr>
          <w:rFonts w:ascii="Times New Roman" w:hAnsi="Times New Roman"/>
          <w:sz w:val="24"/>
          <w:szCs w:val="24"/>
        </w:rPr>
        <w:t>the</w:t>
      </w:r>
      <w:r w:rsidR="006C4066" w:rsidRPr="004B3D2F">
        <w:rPr>
          <w:rFonts w:ascii="Times New Roman" w:hAnsi="Times New Roman"/>
          <w:sz w:val="24"/>
          <w:szCs w:val="24"/>
        </w:rPr>
        <w:t xml:space="preserve"> </w:t>
      </w:r>
      <w:r w:rsidR="00381B5B" w:rsidRPr="004B3D2F">
        <w:rPr>
          <w:rFonts w:ascii="Times New Roman" w:hAnsi="Times New Roman"/>
          <w:sz w:val="24"/>
          <w:szCs w:val="24"/>
        </w:rPr>
        <w:t xml:space="preserve">survey could be an additional characteristic of participant selectivity. A relatively small sample also </w:t>
      </w:r>
      <w:r w:rsidR="00F732A1" w:rsidRPr="004B3D2F">
        <w:rPr>
          <w:rFonts w:ascii="Times New Roman" w:hAnsi="Times New Roman"/>
          <w:sz w:val="24"/>
          <w:szCs w:val="24"/>
        </w:rPr>
        <w:t xml:space="preserve">raised </w:t>
      </w:r>
      <w:r w:rsidR="00381B5B" w:rsidRPr="004B3D2F">
        <w:rPr>
          <w:rFonts w:ascii="Times New Roman" w:hAnsi="Times New Roman"/>
          <w:sz w:val="24"/>
          <w:szCs w:val="24"/>
        </w:rPr>
        <w:t xml:space="preserve">questions </w:t>
      </w:r>
      <w:r w:rsidR="00F732A1" w:rsidRPr="004B3D2F">
        <w:rPr>
          <w:rFonts w:ascii="Times New Roman" w:hAnsi="Times New Roman"/>
          <w:sz w:val="24"/>
          <w:szCs w:val="24"/>
        </w:rPr>
        <w:t xml:space="preserve">on </w:t>
      </w:r>
      <w:r w:rsidR="00381B5B" w:rsidRPr="004B3D2F">
        <w:rPr>
          <w:rFonts w:ascii="Times New Roman" w:hAnsi="Times New Roman"/>
          <w:sz w:val="24"/>
          <w:szCs w:val="24"/>
        </w:rPr>
        <w:t xml:space="preserve">the reliability of the obtained data </w:t>
      </w:r>
      <w:r w:rsidR="00F732A1" w:rsidRPr="004B3D2F">
        <w:rPr>
          <w:rFonts w:ascii="Times New Roman" w:hAnsi="Times New Roman"/>
          <w:sz w:val="24"/>
          <w:szCs w:val="24"/>
        </w:rPr>
        <w:t xml:space="preserve">disseminated </w:t>
      </w:r>
      <w:r w:rsidR="00381B5B" w:rsidRPr="004B3D2F">
        <w:rPr>
          <w:rFonts w:ascii="Times New Roman" w:hAnsi="Times New Roman"/>
          <w:sz w:val="24"/>
          <w:szCs w:val="24"/>
        </w:rPr>
        <w:t xml:space="preserve">to the entire professional community. Nevertheless, the identified trends </w:t>
      </w:r>
      <w:r w:rsidR="00F732A1" w:rsidRPr="004B3D2F">
        <w:rPr>
          <w:rFonts w:ascii="Times New Roman" w:hAnsi="Times New Roman"/>
          <w:sz w:val="24"/>
          <w:szCs w:val="24"/>
        </w:rPr>
        <w:t xml:space="preserve">were </w:t>
      </w:r>
      <w:r w:rsidR="00381B5B" w:rsidRPr="004B3D2F">
        <w:rPr>
          <w:rFonts w:ascii="Times New Roman" w:hAnsi="Times New Roman"/>
          <w:sz w:val="24"/>
          <w:szCs w:val="24"/>
        </w:rPr>
        <w:t xml:space="preserve">consistent with the oral comments expressed in </w:t>
      </w:r>
      <w:r w:rsidR="00F732A1" w:rsidRPr="004B3D2F">
        <w:rPr>
          <w:rFonts w:ascii="Times New Roman" w:hAnsi="Times New Roman"/>
          <w:sz w:val="24"/>
          <w:szCs w:val="24"/>
        </w:rPr>
        <w:t xml:space="preserve">the </w:t>
      </w:r>
      <w:r w:rsidR="00381B5B" w:rsidRPr="004B3D2F">
        <w:rPr>
          <w:rFonts w:ascii="Times New Roman" w:hAnsi="Times New Roman"/>
          <w:sz w:val="24"/>
          <w:szCs w:val="24"/>
        </w:rPr>
        <w:t>presentations</w:t>
      </w:r>
      <w:r w:rsidR="00974F34" w:rsidRPr="004B3D2F">
        <w:rPr>
          <w:rFonts w:ascii="Times New Roman" w:hAnsi="Times New Roman"/>
          <w:sz w:val="24"/>
          <w:szCs w:val="24"/>
        </w:rPr>
        <w:t xml:space="preserve"> </w:t>
      </w:r>
      <w:r w:rsidR="00381B5B" w:rsidRPr="004B3D2F">
        <w:rPr>
          <w:rFonts w:ascii="Times New Roman" w:hAnsi="Times New Roman"/>
          <w:sz w:val="24"/>
          <w:szCs w:val="24"/>
        </w:rPr>
        <w:t>of specialists during meetings or lectures on ICD</w:t>
      </w:r>
      <w:r w:rsidR="00381B5B" w:rsidRPr="00F53803">
        <w:rPr>
          <w:rFonts w:ascii="Times New Roman" w:hAnsi="Times New Roman"/>
          <w:sz w:val="24"/>
          <w:szCs w:val="24"/>
        </w:rPr>
        <w:t>-</w:t>
      </w:r>
      <w:r w:rsidR="00381B5B" w:rsidRPr="004B3D2F">
        <w:rPr>
          <w:rFonts w:ascii="Times New Roman" w:hAnsi="Times New Roman"/>
          <w:sz w:val="24"/>
          <w:szCs w:val="24"/>
        </w:rPr>
        <w:t>11.</w:t>
      </w:r>
    </w:p>
    <w:p w14:paraId="41F2B5D7" w14:textId="77777777" w:rsidR="00381B5B" w:rsidRPr="004B3D2F" w:rsidRDefault="00381B5B" w:rsidP="00932902">
      <w:pPr>
        <w:spacing w:line="259" w:lineRule="auto"/>
        <w:ind w:firstLine="720"/>
        <w:jc w:val="left"/>
        <w:rPr>
          <w:rFonts w:ascii="Times New Roman" w:hAnsi="Times New Roman"/>
          <w:b/>
          <w:sz w:val="24"/>
          <w:szCs w:val="24"/>
        </w:rPr>
      </w:pPr>
      <w:r w:rsidRPr="004B3D2F">
        <w:rPr>
          <w:rFonts w:ascii="Times New Roman" w:hAnsi="Times New Roman"/>
          <w:b/>
          <w:sz w:val="24"/>
          <w:szCs w:val="24"/>
        </w:rPr>
        <w:t>Conclusion</w:t>
      </w:r>
    </w:p>
    <w:p w14:paraId="1736D532" w14:textId="43439A13" w:rsidR="00381B5B" w:rsidRPr="004B3D2F" w:rsidRDefault="00051DE9" w:rsidP="00932902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4B3D2F">
        <w:rPr>
          <w:rFonts w:ascii="Times New Roman" w:hAnsi="Times New Roman"/>
          <w:sz w:val="24"/>
          <w:szCs w:val="24"/>
        </w:rPr>
        <w:t xml:space="preserve">This </w:t>
      </w:r>
      <w:r w:rsidR="00381B5B" w:rsidRPr="004B3D2F">
        <w:rPr>
          <w:rFonts w:ascii="Times New Roman" w:hAnsi="Times New Roman"/>
          <w:sz w:val="24"/>
          <w:szCs w:val="24"/>
        </w:rPr>
        <w:t xml:space="preserve">survey </w:t>
      </w:r>
      <w:r w:rsidRPr="004B3D2F">
        <w:rPr>
          <w:rFonts w:ascii="Times New Roman" w:hAnsi="Times New Roman"/>
          <w:sz w:val="24"/>
          <w:szCs w:val="24"/>
        </w:rPr>
        <w:t xml:space="preserve">reveals </w:t>
      </w:r>
      <w:r w:rsidR="00381B5B" w:rsidRPr="004B3D2F">
        <w:rPr>
          <w:rFonts w:ascii="Times New Roman" w:hAnsi="Times New Roman"/>
          <w:sz w:val="24"/>
          <w:szCs w:val="24"/>
        </w:rPr>
        <w:t xml:space="preserve">the main tendencies in </w:t>
      </w:r>
      <w:r w:rsidRPr="004B3D2F">
        <w:rPr>
          <w:rFonts w:ascii="Times New Roman" w:hAnsi="Times New Roman"/>
          <w:sz w:val="24"/>
          <w:szCs w:val="24"/>
        </w:rPr>
        <w:t xml:space="preserve">the </w:t>
      </w:r>
      <w:r w:rsidR="00381B5B" w:rsidRPr="004B3D2F">
        <w:rPr>
          <w:rFonts w:ascii="Times New Roman" w:hAnsi="Times New Roman"/>
          <w:sz w:val="24"/>
          <w:szCs w:val="24"/>
        </w:rPr>
        <w:t xml:space="preserve">attitudes and expectations of the participating Russian psychiatrists </w:t>
      </w:r>
      <w:r w:rsidRPr="004B3D2F">
        <w:rPr>
          <w:rFonts w:ascii="Times New Roman" w:hAnsi="Times New Roman"/>
          <w:sz w:val="24"/>
          <w:szCs w:val="24"/>
        </w:rPr>
        <w:t xml:space="preserve">on </w:t>
      </w:r>
      <w:r w:rsidR="00381B5B" w:rsidRPr="004B3D2F">
        <w:rPr>
          <w:rFonts w:ascii="Times New Roman" w:hAnsi="Times New Roman"/>
          <w:sz w:val="24"/>
          <w:szCs w:val="24"/>
        </w:rPr>
        <w:t>the forthcoming ICD</w:t>
      </w:r>
      <w:r w:rsidR="00381B5B" w:rsidRPr="00F53803">
        <w:rPr>
          <w:rFonts w:ascii="Times New Roman" w:hAnsi="Times New Roman"/>
          <w:sz w:val="24"/>
          <w:szCs w:val="24"/>
        </w:rPr>
        <w:t>-</w:t>
      </w:r>
      <w:r w:rsidR="00381B5B" w:rsidRPr="004B3D2F">
        <w:rPr>
          <w:rFonts w:ascii="Times New Roman" w:hAnsi="Times New Roman"/>
          <w:sz w:val="24"/>
          <w:szCs w:val="24"/>
        </w:rPr>
        <w:t>11 implementation and diagnostic classification system</w:t>
      </w:r>
      <w:r w:rsidR="00365E1E">
        <w:rPr>
          <w:rFonts w:ascii="Times New Roman" w:hAnsi="Times New Roman"/>
          <w:sz w:val="24"/>
          <w:szCs w:val="24"/>
        </w:rPr>
        <w:t xml:space="preserve"> in general</w:t>
      </w:r>
      <w:r w:rsidR="00381B5B" w:rsidRPr="004B3D2F">
        <w:rPr>
          <w:rFonts w:ascii="Times New Roman" w:hAnsi="Times New Roman"/>
          <w:sz w:val="24"/>
          <w:szCs w:val="24"/>
        </w:rPr>
        <w:t>.</w:t>
      </w:r>
    </w:p>
    <w:p w14:paraId="2D9D9BB5" w14:textId="62786A5D" w:rsidR="00381B5B" w:rsidRPr="004B3D2F" w:rsidRDefault="003D3C96" w:rsidP="00381B5B">
      <w:pPr>
        <w:spacing w:after="0"/>
        <w:ind w:firstLine="0"/>
        <w:rPr>
          <w:rFonts w:ascii="Times New Roman" w:hAnsi="Times New Roman"/>
          <w:sz w:val="24"/>
          <w:szCs w:val="24"/>
        </w:rPr>
      </w:pPr>
      <w:r w:rsidRPr="004B3D2F">
        <w:rPr>
          <w:rFonts w:ascii="Times New Roman" w:hAnsi="Times New Roman"/>
          <w:sz w:val="24"/>
          <w:szCs w:val="24"/>
        </w:rPr>
        <w:tab/>
      </w:r>
      <w:r w:rsidR="00381B5B" w:rsidRPr="004B3D2F">
        <w:rPr>
          <w:rFonts w:ascii="Times New Roman" w:hAnsi="Times New Roman"/>
          <w:sz w:val="24"/>
          <w:szCs w:val="24"/>
        </w:rPr>
        <w:t xml:space="preserve">More than half of </w:t>
      </w:r>
      <w:r w:rsidRPr="004B3D2F">
        <w:rPr>
          <w:rFonts w:ascii="Times New Roman" w:hAnsi="Times New Roman"/>
          <w:sz w:val="24"/>
          <w:szCs w:val="24"/>
        </w:rPr>
        <w:t xml:space="preserve">the </w:t>
      </w:r>
      <w:r w:rsidR="00381B5B" w:rsidRPr="004B3D2F">
        <w:rPr>
          <w:rFonts w:ascii="Times New Roman" w:hAnsi="Times New Roman"/>
          <w:sz w:val="24"/>
          <w:szCs w:val="24"/>
        </w:rPr>
        <w:t>respondents look forward to facing ICD</w:t>
      </w:r>
      <w:r w:rsidR="00381B5B" w:rsidRPr="00F53803">
        <w:rPr>
          <w:rFonts w:ascii="Times New Roman" w:hAnsi="Times New Roman"/>
          <w:sz w:val="24"/>
          <w:szCs w:val="24"/>
        </w:rPr>
        <w:t>-</w:t>
      </w:r>
      <w:r w:rsidR="00381B5B" w:rsidRPr="004B3D2F">
        <w:rPr>
          <w:rFonts w:ascii="Times New Roman" w:hAnsi="Times New Roman"/>
          <w:sz w:val="24"/>
          <w:szCs w:val="24"/>
        </w:rPr>
        <w:t>11 with positive expectations</w:t>
      </w:r>
      <w:r w:rsidRPr="004B3D2F">
        <w:rPr>
          <w:rFonts w:ascii="Times New Roman" w:hAnsi="Times New Roman"/>
          <w:sz w:val="24"/>
          <w:szCs w:val="24"/>
        </w:rPr>
        <w:t>,</w:t>
      </w:r>
      <w:r w:rsidR="00381B5B" w:rsidRPr="004B3D2F">
        <w:rPr>
          <w:rFonts w:ascii="Times New Roman" w:hAnsi="Times New Roman"/>
          <w:sz w:val="24"/>
          <w:szCs w:val="24"/>
        </w:rPr>
        <w:t xml:space="preserve"> </w:t>
      </w:r>
      <w:r w:rsidRPr="004B3D2F">
        <w:rPr>
          <w:rFonts w:ascii="Times New Roman" w:hAnsi="Times New Roman"/>
          <w:sz w:val="24"/>
          <w:szCs w:val="24"/>
        </w:rPr>
        <w:t xml:space="preserve">whereas some </w:t>
      </w:r>
      <w:r w:rsidR="00381B5B" w:rsidRPr="004B3D2F">
        <w:rPr>
          <w:rFonts w:ascii="Times New Roman" w:hAnsi="Times New Roman"/>
          <w:sz w:val="24"/>
          <w:szCs w:val="24"/>
        </w:rPr>
        <w:t xml:space="preserve">of them </w:t>
      </w:r>
      <w:r w:rsidRPr="004B3D2F">
        <w:rPr>
          <w:rFonts w:ascii="Times New Roman" w:hAnsi="Times New Roman"/>
          <w:sz w:val="24"/>
          <w:szCs w:val="24"/>
        </w:rPr>
        <w:t xml:space="preserve">with </w:t>
      </w:r>
      <w:r w:rsidR="00381B5B" w:rsidRPr="004B3D2F">
        <w:rPr>
          <w:rFonts w:ascii="Times New Roman" w:hAnsi="Times New Roman"/>
          <w:sz w:val="24"/>
          <w:szCs w:val="24"/>
        </w:rPr>
        <w:t>a long</w:t>
      </w:r>
      <w:r w:rsidRPr="004B3D2F">
        <w:rPr>
          <w:rFonts w:ascii="Times New Roman" w:hAnsi="Times New Roman"/>
          <w:sz w:val="24"/>
          <w:szCs w:val="24"/>
        </w:rPr>
        <w:t>er</w:t>
      </w:r>
      <w:r w:rsidR="00381B5B" w:rsidRPr="004B3D2F">
        <w:rPr>
          <w:rFonts w:ascii="Times New Roman" w:hAnsi="Times New Roman"/>
          <w:sz w:val="24"/>
          <w:szCs w:val="24"/>
        </w:rPr>
        <w:t xml:space="preserve"> clinical experience foresee some difficulties or express discontent. </w:t>
      </w:r>
    </w:p>
    <w:p w14:paraId="126B3F9B" w14:textId="09C57E6D" w:rsidR="00381B5B" w:rsidRPr="001921AC" w:rsidRDefault="00E11C91" w:rsidP="00381B5B">
      <w:pPr>
        <w:spacing w:after="0"/>
        <w:ind w:firstLine="0"/>
        <w:rPr>
          <w:rFonts w:ascii="Times New Roman" w:hAnsi="Times New Roman"/>
          <w:sz w:val="24"/>
          <w:szCs w:val="24"/>
        </w:rPr>
      </w:pPr>
      <w:r w:rsidRPr="004B3D2F">
        <w:rPr>
          <w:rFonts w:ascii="Times New Roman" w:hAnsi="Times New Roman"/>
          <w:sz w:val="24"/>
          <w:szCs w:val="24"/>
        </w:rPr>
        <w:lastRenderedPageBreak/>
        <w:tab/>
      </w:r>
      <w:r w:rsidR="00051DE9" w:rsidRPr="004B3D2F">
        <w:rPr>
          <w:rFonts w:ascii="Times New Roman" w:hAnsi="Times New Roman"/>
          <w:sz w:val="24"/>
          <w:szCs w:val="24"/>
        </w:rPr>
        <w:t>I</w:t>
      </w:r>
      <w:r w:rsidR="00381B5B" w:rsidRPr="004B3D2F">
        <w:rPr>
          <w:rFonts w:ascii="Times New Roman" w:hAnsi="Times New Roman"/>
          <w:sz w:val="24"/>
          <w:szCs w:val="24"/>
        </w:rPr>
        <w:t>nterest</w:t>
      </w:r>
      <w:r w:rsidR="00051DE9" w:rsidRPr="004B3D2F">
        <w:rPr>
          <w:rFonts w:ascii="Times New Roman" w:hAnsi="Times New Roman"/>
          <w:sz w:val="24"/>
          <w:szCs w:val="24"/>
        </w:rPr>
        <w:t>s</w:t>
      </w:r>
      <w:r w:rsidR="00381B5B" w:rsidRPr="004B3D2F">
        <w:rPr>
          <w:rFonts w:ascii="Times New Roman" w:hAnsi="Times New Roman"/>
          <w:sz w:val="24"/>
          <w:szCs w:val="24"/>
        </w:rPr>
        <w:t xml:space="preserve"> </w:t>
      </w:r>
      <w:r w:rsidR="00051DE9" w:rsidRPr="004B3D2F">
        <w:rPr>
          <w:rFonts w:ascii="Times New Roman" w:hAnsi="Times New Roman"/>
          <w:sz w:val="24"/>
          <w:szCs w:val="24"/>
        </w:rPr>
        <w:t xml:space="preserve">in </w:t>
      </w:r>
      <w:r w:rsidR="00381B5B" w:rsidRPr="004B3D2F">
        <w:rPr>
          <w:rFonts w:ascii="Times New Roman" w:hAnsi="Times New Roman"/>
          <w:sz w:val="24"/>
          <w:szCs w:val="24"/>
        </w:rPr>
        <w:t>ICD</w:t>
      </w:r>
      <w:r w:rsidR="00381B5B" w:rsidRPr="00F53803">
        <w:rPr>
          <w:rFonts w:ascii="Times New Roman" w:hAnsi="Times New Roman"/>
          <w:sz w:val="24"/>
          <w:szCs w:val="24"/>
        </w:rPr>
        <w:t>-</w:t>
      </w:r>
      <w:r w:rsidR="00381B5B" w:rsidRPr="004B3D2F">
        <w:rPr>
          <w:rFonts w:ascii="Times New Roman" w:hAnsi="Times New Roman"/>
          <w:sz w:val="24"/>
          <w:szCs w:val="24"/>
        </w:rPr>
        <w:t>11</w:t>
      </w:r>
      <w:r w:rsidR="006C4066" w:rsidRPr="004B3D2F">
        <w:rPr>
          <w:rFonts w:ascii="Times New Roman" w:hAnsi="Times New Roman"/>
          <w:sz w:val="24"/>
          <w:szCs w:val="24"/>
        </w:rPr>
        <w:t xml:space="preserve"> </w:t>
      </w:r>
      <w:r w:rsidR="00051DE9" w:rsidRPr="004B3D2F">
        <w:rPr>
          <w:rFonts w:ascii="Times New Roman" w:hAnsi="Times New Roman"/>
          <w:sz w:val="24"/>
          <w:szCs w:val="24"/>
        </w:rPr>
        <w:t xml:space="preserve">are </w:t>
      </w:r>
      <w:r w:rsidR="00381B5B" w:rsidRPr="004B3D2F">
        <w:rPr>
          <w:rFonts w:ascii="Times New Roman" w:hAnsi="Times New Roman"/>
          <w:sz w:val="24"/>
          <w:szCs w:val="24"/>
        </w:rPr>
        <w:t xml:space="preserve">related to the degree of familiarity with it. </w:t>
      </w:r>
      <w:r w:rsidR="005B58C5" w:rsidRPr="004B3D2F">
        <w:rPr>
          <w:rFonts w:ascii="Times New Roman" w:hAnsi="Times New Roman"/>
          <w:sz w:val="24"/>
          <w:szCs w:val="24"/>
        </w:rPr>
        <w:t xml:space="preserve">As such, familiarizing </w:t>
      </w:r>
      <w:r w:rsidR="00381B5B" w:rsidRPr="004B3D2F">
        <w:rPr>
          <w:rFonts w:ascii="Times New Roman" w:hAnsi="Times New Roman"/>
          <w:sz w:val="24"/>
          <w:szCs w:val="24"/>
        </w:rPr>
        <w:t>the professional community with ICD</w:t>
      </w:r>
      <w:r w:rsidR="00381B5B" w:rsidRPr="00F53803">
        <w:rPr>
          <w:rFonts w:ascii="Times New Roman" w:hAnsi="Times New Roman"/>
          <w:sz w:val="24"/>
          <w:szCs w:val="24"/>
        </w:rPr>
        <w:t>-</w:t>
      </w:r>
      <w:r w:rsidR="00381B5B" w:rsidRPr="001921AC">
        <w:rPr>
          <w:rFonts w:ascii="Times New Roman" w:hAnsi="Times New Roman"/>
          <w:sz w:val="24"/>
          <w:szCs w:val="24"/>
        </w:rPr>
        <w:t>11 innovations</w:t>
      </w:r>
      <w:r w:rsidR="006C4066" w:rsidRPr="001921AC">
        <w:rPr>
          <w:rFonts w:ascii="Times New Roman" w:hAnsi="Times New Roman"/>
          <w:sz w:val="24"/>
          <w:szCs w:val="24"/>
        </w:rPr>
        <w:t xml:space="preserve"> </w:t>
      </w:r>
      <w:r w:rsidR="005B58C5" w:rsidRPr="001921AC">
        <w:rPr>
          <w:rFonts w:ascii="Times New Roman" w:hAnsi="Times New Roman"/>
          <w:sz w:val="24"/>
          <w:szCs w:val="24"/>
        </w:rPr>
        <w:t xml:space="preserve">becomes challenging because it </w:t>
      </w:r>
      <w:r w:rsidR="00381B5B" w:rsidRPr="001921AC">
        <w:rPr>
          <w:rFonts w:ascii="Times New Roman" w:hAnsi="Times New Roman"/>
          <w:sz w:val="24"/>
          <w:szCs w:val="24"/>
        </w:rPr>
        <w:t xml:space="preserve">requires </w:t>
      </w:r>
      <w:r w:rsidR="005B58C5" w:rsidRPr="001921AC">
        <w:rPr>
          <w:rFonts w:ascii="Times New Roman" w:hAnsi="Times New Roman"/>
          <w:sz w:val="24"/>
          <w:szCs w:val="24"/>
        </w:rPr>
        <w:t xml:space="preserve">the </w:t>
      </w:r>
      <w:r w:rsidR="00381B5B" w:rsidRPr="001921AC">
        <w:rPr>
          <w:rFonts w:ascii="Times New Roman" w:hAnsi="Times New Roman"/>
          <w:sz w:val="24"/>
          <w:szCs w:val="24"/>
        </w:rPr>
        <w:t xml:space="preserve">correct translation of the classification and diagnostic guidelines </w:t>
      </w:r>
      <w:r w:rsidR="005B58C5" w:rsidRPr="001921AC">
        <w:rPr>
          <w:rFonts w:ascii="Times New Roman" w:hAnsi="Times New Roman"/>
          <w:sz w:val="24"/>
          <w:szCs w:val="24"/>
        </w:rPr>
        <w:t xml:space="preserve">and </w:t>
      </w:r>
      <w:r w:rsidR="00381B5B" w:rsidRPr="001921AC">
        <w:rPr>
          <w:rFonts w:ascii="Times New Roman" w:hAnsi="Times New Roman"/>
          <w:sz w:val="24"/>
          <w:szCs w:val="24"/>
        </w:rPr>
        <w:t>an appropriate education provision. The majority of</w:t>
      </w:r>
      <w:r w:rsidR="006C4066" w:rsidRPr="001921AC">
        <w:rPr>
          <w:rFonts w:ascii="Times New Roman" w:hAnsi="Times New Roman"/>
          <w:sz w:val="24"/>
          <w:szCs w:val="24"/>
        </w:rPr>
        <w:t xml:space="preserve"> </w:t>
      </w:r>
      <w:r w:rsidR="00381B5B" w:rsidRPr="001921AC">
        <w:rPr>
          <w:rFonts w:ascii="Times New Roman" w:hAnsi="Times New Roman"/>
          <w:sz w:val="24"/>
          <w:szCs w:val="24"/>
        </w:rPr>
        <w:t>psychiatrists participating in the survey</w:t>
      </w:r>
      <w:r w:rsidR="006C4066" w:rsidRPr="001921AC">
        <w:rPr>
          <w:rFonts w:ascii="Times New Roman" w:hAnsi="Times New Roman"/>
          <w:sz w:val="24"/>
          <w:szCs w:val="24"/>
        </w:rPr>
        <w:t xml:space="preserve"> </w:t>
      </w:r>
      <w:r w:rsidR="00381B5B" w:rsidRPr="001921AC">
        <w:rPr>
          <w:rFonts w:ascii="Times New Roman" w:hAnsi="Times New Roman"/>
          <w:sz w:val="24"/>
          <w:szCs w:val="24"/>
        </w:rPr>
        <w:t>plan</w:t>
      </w:r>
      <w:r w:rsidR="006C4066" w:rsidRPr="001921AC">
        <w:rPr>
          <w:rFonts w:ascii="Times New Roman" w:hAnsi="Times New Roman"/>
          <w:sz w:val="24"/>
          <w:szCs w:val="24"/>
        </w:rPr>
        <w:t xml:space="preserve"> </w:t>
      </w:r>
      <w:r w:rsidR="00381B5B" w:rsidRPr="001921AC">
        <w:rPr>
          <w:rFonts w:ascii="Times New Roman" w:hAnsi="Times New Roman"/>
          <w:sz w:val="24"/>
          <w:szCs w:val="24"/>
        </w:rPr>
        <w:t xml:space="preserve">to undergo </w:t>
      </w:r>
      <w:r w:rsidR="005B58C5" w:rsidRPr="001921AC">
        <w:rPr>
          <w:rFonts w:ascii="Times New Roman" w:hAnsi="Times New Roman"/>
          <w:sz w:val="24"/>
          <w:szCs w:val="24"/>
        </w:rPr>
        <w:t xml:space="preserve">further </w:t>
      </w:r>
      <w:r w:rsidR="00381B5B" w:rsidRPr="001921AC">
        <w:rPr>
          <w:rFonts w:ascii="Times New Roman" w:hAnsi="Times New Roman"/>
          <w:sz w:val="24"/>
          <w:szCs w:val="24"/>
        </w:rPr>
        <w:t>training on ICD-11 diagnosis.</w:t>
      </w:r>
    </w:p>
    <w:p w14:paraId="3773D069" w14:textId="4372675A" w:rsidR="00381B5B" w:rsidRPr="001921AC" w:rsidRDefault="00E11C91" w:rsidP="00381B5B">
      <w:pPr>
        <w:spacing w:after="0"/>
        <w:ind w:firstLine="0"/>
        <w:rPr>
          <w:rFonts w:ascii="Times New Roman" w:hAnsi="Times New Roman"/>
          <w:sz w:val="24"/>
          <w:szCs w:val="24"/>
        </w:rPr>
      </w:pPr>
      <w:r w:rsidRPr="001921AC">
        <w:rPr>
          <w:rFonts w:ascii="Times New Roman" w:hAnsi="Times New Roman"/>
          <w:sz w:val="24"/>
          <w:szCs w:val="24"/>
        </w:rPr>
        <w:tab/>
      </w:r>
      <w:r w:rsidR="00381B5B" w:rsidRPr="001921AC">
        <w:rPr>
          <w:rFonts w:ascii="Times New Roman" w:hAnsi="Times New Roman"/>
          <w:sz w:val="24"/>
          <w:szCs w:val="24"/>
        </w:rPr>
        <w:t>The participants prefer</w:t>
      </w:r>
      <w:r w:rsidR="00365E1E">
        <w:rPr>
          <w:rFonts w:ascii="Times New Roman" w:hAnsi="Times New Roman"/>
          <w:sz w:val="24"/>
          <w:szCs w:val="24"/>
        </w:rPr>
        <w:t xml:space="preserve"> to use</w:t>
      </w:r>
      <w:r w:rsidR="00381B5B" w:rsidRPr="001921AC">
        <w:rPr>
          <w:rFonts w:ascii="Times New Roman" w:hAnsi="Times New Roman"/>
          <w:sz w:val="24"/>
          <w:szCs w:val="24"/>
        </w:rPr>
        <w:t xml:space="preserve"> </w:t>
      </w:r>
      <w:r w:rsidR="005B153D" w:rsidRPr="001921AC">
        <w:rPr>
          <w:rFonts w:ascii="Times New Roman" w:hAnsi="Times New Roman"/>
          <w:sz w:val="24"/>
          <w:szCs w:val="24"/>
        </w:rPr>
        <w:t xml:space="preserve">the </w:t>
      </w:r>
      <w:r w:rsidR="00381B5B" w:rsidRPr="001921AC">
        <w:rPr>
          <w:rFonts w:ascii="Times New Roman" w:hAnsi="Times New Roman"/>
          <w:sz w:val="24"/>
          <w:szCs w:val="24"/>
        </w:rPr>
        <w:t>ICD</w:t>
      </w:r>
      <w:r w:rsidR="006C4066" w:rsidRPr="001921AC">
        <w:rPr>
          <w:rFonts w:ascii="Times New Roman" w:hAnsi="Times New Roman"/>
          <w:sz w:val="24"/>
          <w:szCs w:val="24"/>
        </w:rPr>
        <w:t xml:space="preserve"> </w:t>
      </w:r>
      <w:r w:rsidR="00381B5B" w:rsidRPr="001921AC">
        <w:rPr>
          <w:rFonts w:ascii="Times New Roman" w:hAnsi="Times New Roman"/>
          <w:sz w:val="24"/>
          <w:szCs w:val="24"/>
        </w:rPr>
        <w:t>diagnos</w:t>
      </w:r>
      <w:r w:rsidR="00F26BB6" w:rsidRPr="001921AC">
        <w:rPr>
          <w:rFonts w:ascii="Times New Roman" w:hAnsi="Times New Roman"/>
          <w:sz w:val="24"/>
          <w:szCs w:val="24"/>
        </w:rPr>
        <w:t>i</w:t>
      </w:r>
      <w:r w:rsidR="00381B5B" w:rsidRPr="001921AC">
        <w:rPr>
          <w:rFonts w:ascii="Times New Roman" w:hAnsi="Times New Roman"/>
          <w:sz w:val="24"/>
          <w:szCs w:val="24"/>
        </w:rPr>
        <w:t>s of mental disorders in a more extended scope</w:t>
      </w:r>
      <w:r w:rsidR="005B153D" w:rsidRPr="001921AC">
        <w:rPr>
          <w:rFonts w:ascii="Times New Roman" w:hAnsi="Times New Roman"/>
          <w:sz w:val="24"/>
          <w:szCs w:val="24"/>
        </w:rPr>
        <w:t xml:space="preserve">. </w:t>
      </w:r>
      <w:r w:rsidR="00F26BB6" w:rsidRPr="001921AC">
        <w:rPr>
          <w:rFonts w:ascii="Times New Roman" w:hAnsi="Times New Roman"/>
          <w:sz w:val="24"/>
          <w:szCs w:val="24"/>
        </w:rPr>
        <w:t xml:space="preserve">Specifically, they want to apply this diagnosis </w:t>
      </w:r>
      <w:r w:rsidR="008E0E5D">
        <w:rPr>
          <w:rFonts w:ascii="Times New Roman" w:hAnsi="Times New Roman"/>
          <w:sz w:val="24"/>
          <w:szCs w:val="24"/>
        </w:rPr>
        <w:t xml:space="preserve">not only </w:t>
      </w:r>
      <w:r w:rsidR="00A81069" w:rsidRPr="001921AC">
        <w:rPr>
          <w:rFonts w:ascii="Times New Roman" w:hAnsi="Times New Roman"/>
          <w:sz w:val="24"/>
          <w:szCs w:val="24"/>
        </w:rPr>
        <w:t xml:space="preserve">to </w:t>
      </w:r>
      <w:r w:rsidR="00381B5B" w:rsidRPr="001921AC">
        <w:rPr>
          <w:rFonts w:ascii="Times New Roman" w:hAnsi="Times New Roman"/>
          <w:sz w:val="24"/>
          <w:szCs w:val="24"/>
        </w:rPr>
        <w:t>statistic or formal purposes</w:t>
      </w:r>
      <w:r w:rsidR="00365E1E">
        <w:rPr>
          <w:rFonts w:ascii="Times New Roman" w:hAnsi="Times New Roman"/>
          <w:sz w:val="24"/>
          <w:szCs w:val="24"/>
        </w:rPr>
        <w:t xml:space="preserve">, </w:t>
      </w:r>
      <w:r w:rsidR="00381B5B" w:rsidRPr="001921AC">
        <w:rPr>
          <w:rFonts w:ascii="Times New Roman" w:hAnsi="Times New Roman"/>
          <w:sz w:val="24"/>
          <w:szCs w:val="24"/>
        </w:rPr>
        <w:t>but also for</w:t>
      </w:r>
      <w:r w:rsidR="00365E1E">
        <w:rPr>
          <w:rFonts w:ascii="Times New Roman" w:hAnsi="Times New Roman"/>
          <w:sz w:val="24"/>
          <w:szCs w:val="24"/>
        </w:rPr>
        <w:t xml:space="preserve"> </w:t>
      </w:r>
      <w:r w:rsidR="00A81069" w:rsidRPr="001921AC">
        <w:rPr>
          <w:rFonts w:ascii="Times New Roman" w:hAnsi="Times New Roman"/>
          <w:sz w:val="24"/>
          <w:szCs w:val="24"/>
        </w:rPr>
        <w:t xml:space="preserve">the </w:t>
      </w:r>
      <w:r w:rsidR="00381B5B" w:rsidRPr="001921AC">
        <w:rPr>
          <w:rFonts w:ascii="Times New Roman" w:hAnsi="Times New Roman"/>
          <w:sz w:val="24"/>
          <w:szCs w:val="24"/>
        </w:rPr>
        <w:t xml:space="preserve">clinical research and understanding of </w:t>
      </w:r>
      <w:r w:rsidR="00A81069" w:rsidRPr="001921AC">
        <w:rPr>
          <w:rFonts w:ascii="Times New Roman" w:hAnsi="Times New Roman"/>
          <w:sz w:val="24"/>
          <w:szCs w:val="24"/>
        </w:rPr>
        <w:t xml:space="preserve">a </w:t>
      </w:r>
      <w:r w:rsidR="00381B5B" w:rsidRPr="001921AC">
        <w:rPr>
          <w:rFonts w:ascii="Times New Roman" w:hAnsi="Times New Roman"/>
          <w:sz w:val="24"/>
          <w:szCs w:val="24"/>
        </w:rPr>
        <w:t>patient’s condition</w:t>
      </w:r>
      <w:r w:rsidR="00A81069" w:rsidRPr="001921AC">
        <w:rPr>
          <w:rFonts w:ascii="Times New Roman" w:hAnsi="Times New Roman"/>
          <w:sz w:val="24"/>
          <w:szCs w:val="24"/>
        </w:rPr>
        <w:t xml:space="preserve">, </w:t>
      </w:r>
      <w:r w:rsidR="00381B5B" w:rsidRPr="001921AC">
        <w:rPr>
          <w:rFonts w:ascii="Times New Roman" w:hAnsi="Times New Roman"/>
          <w:sz w:val="24"/>
          <w:szCs w:val="24"/>
        </w:rPr>
        <w:t>as well as for</w:t>
      </w:r>
      <w:r w:rsidR="006C4066" w:rsidRPr="001921AC">
        <w:rPr>
          <w:rFonts w:ascii="Times New Roman" w:hAnsi="Times New Roman"/>
          <w:sz w:val="24"/>
          <w:szCs w:val="24"/>
        </w:rPr>
        <w:t xml:space="preserve"> </w:t>
      </w:r>
      <w:r w:rsidR="00381B5B" w:rsidRPr="001921AC">
        <w:rPr>
          <w:rFonts w:ascii="Times New Roman" w:hAnsi="Times New Roman"/>
          <w:sz w:val="24"/>
          <w:szCs w:val="24"/>
        </w:rPr>
        <w:t>practically oriented use to improving contact with patients or for better care provision.</w:t>
      </w:r>
    </w:p>
    <w:p w14:paraId="710F2156" w14:textId="4773E017" w:rsidR="00381B5B" w:rsidRPr="001921AC" w:rsidRDefault="00E11C91" w:rsidP="00381B5B">
      <w:pPr>
        <w:spacing w:after="0"/>
        <w:ind w:firstLine="0"/>
        <w:rPr>
          <w:rFonts w:ascii="Times New Roman" w:hAnsi="Times New Roman"/>
          <w:sz w:val="24"/>
          <w:szCs w:val="24"/>
        </w:rPr>
      </w:pPr>
      <w:r w:rsidRPr="001921AC">
        <w:rPr>
          <w:rFonts w:ascii="Times New Roman" w:hAnsi="Times New Roman"/>
          <w:sz w:val="24"/>
          <w:szCs w:val="24"/>
        </w:rPr>
        <w:tab/>
      </w:r>
      <w:r w:rsidR="008E0FCC" w:rsidRPr="001921AC">
        <w:rPr>
          <w:rFonts w:ascii="Times New Roman" w:hAnsi="Times New Roman"/>
          <w:sz w:val="24"/>
          <w:szCs w:val="24"/>
        </w:rPr>
        <w:t xml:space="preserve">The psychiatrists in this survey have different </w:t>
      </w:r>
      <w:r w:rsidR="00381B5B" w:rsidRPr="001921AC">
        <w:rPr>
          <w:rFonts w:ascii="Times New Roman" w:hAnsi="Times New Roman"/>
          <w:sz w:val="24"/>
          <w:szCs w:val="24"/>
        </w:rPr>
        <w:t>attitudes to</w:t>
      </w:r>
      <w:r w:rsidR="008E0FCC" w:rsidRPr="001921AC">
        <w:rPr>
          <w:rFonts w:ascii="Times New Roman" w:hAnsi="Times New Roman"/>
          <w:sz w:val="24"/>
          <w:szCs w:val="24"/>
        </w:rPr>
        <w:t>ward</w:t>
      </w:r>
      <w:r w:rsidR="00381B5B" w:rsidRPr="001921AC">
        <w:rPr>
          <w:rFonts w:ascii="Times New Roman" w:hAnsi="Times New Roman"/>
          <w:sz w:val="24"/>
          <w:szCs w:val="24"/>
        </w:rPr>
        <w:t xml:space="preserve"> ICD-11 and </w:t>
      </w:r>
      <w:r w:rsidR="008E0FCC" w:rsidRPr="001921AC">
        <w:rPr>
          <w:rFonts w:ascii="Times New Roman" w:hAnsi="Times New Roman"/>
          <w:sz w:val="24"/>
          <w:szCs w:val="24"/>
        </w:rPr>
        <w:t xml:space="preserve">its </w:t>
      </w:r>
      <w:r w:rsidR="00381B5B" w:rsidRPr="001921AC">
        <w:rPr>
          <w:rFonts w:ascii="Times New Roman" w:hAnsi="Times New Roman"/>
          <w:sz w:val="24"/>
          <w:szCs w:val="24"/>
        </w:rPr>
        <w:t>diagnostic trends</w:t>
      </w:r>
      <w:r w:rsidR="008E0FCC" w:rsidRPr="001921AC">
        <w:rPr>
          <w:rFonts w:ascii="Times New Roman" w:hAnsi="Times New Roman"/>
          <w:sz w:val="24"/>
          <w:szCs w:val="24"/>
        </w:rPr>
        <w:t>.</w:t>
      </w:r>
      <w:r w:rsidR="006C4066" w:rsidRPr="001921AC">
        <w:rPr>
          <w:rFonts w:ascii="Times New Roman" w:hAnsi="Times New Roman"/>
          <w:sz w:val="24"/>
          <w:szCs w:val="24"/>
        </w:rPr>
        <w:t xml:space="preserve"> </w:t>
      </w:r>
      <w:r w:rsidR="00C870A0" w:rsidRPr="001921AC">
        <w:rPr>
          <w:rFonts w:ascii="Times New Roman" w:hAnsi="Times New Roman"/>
          <w:sz w:val="24"/>
          <w:szCs w:val="24"/>
        </w:rPr>
        <w:t xml:space="preserve">They </w:t>
      </w:r>
      <w:r w:rsidR="00381B5B" w:rsidRPr="001921AC">
        <w:rPr>
          <w:rFonts w:ascii="Times New Roman" w:hAnsi="Times New Roman"/>
          <w:sz w:val="24"/>
          <w:szCs w:val="24"/>
        </w:rPr>
        <w:t>reflect a diversity of</w:t>
      </w:r>
      <w:r w:rsidR="006C4066" w:rsidRPr="001921AC">
        <w:rPr>
          <w:rFonts w:ascii="Times New Roman" w:hAnsi="Times New Roman"/>
          <w:sz w:val="24"/>
          <w:szCs w:val="24"/>
        </w:rPr>
        <w:t xml:space="preserve"> </w:t>
      </w:r>
      <w:r w:rsidR="00381B5B" w:rsidRPr="001921AC">
        <w:rPr>
          <w:rFonts w:ascii="Times New Roman" w:hAnsi="Times New Roman"/>
          <w:sz w:val="24"/>
          <w:szCs w:val="24"/>
        </w:rPr>
        <w:t xml:space="preserve">opinions </w:t>
      </w:r>
      <w:r w:rsidR="00C870A0" w:rsidRPr="001921AC">
        <w:rPr>
          <w:rFonts w:ascii="Times New Roman" w:hAnsi="Times New Roman"/>
          <w:sz w:val="24"/>
          <w:szCs w:val="24"/>
        </w:rPr>
        <w:t xml:space="preserve">on </w:t>
      </w:r>
      <w:r w:rsidR="00381B5B" w:rsidRPr="001921AC">
        <w:rPr>
          <w:rFonts w:ascii="Times New Roman" w:hAnsi="Times New Roman"/>
          <w:sz w:val="24"/>
          <w:szCs w:val="24"/>
        </w:rPr>
        <w:t>the classification</w:t>
      </w:r>
      <w:r w:rsidR="006C4066" w:rsidRPr="001921AC">
        <w:rPr>
          <w:rFonts w:ascii="Times New Roman" w:hAnsi="Times New Roman"/>
          <w:sz w:val="24"/>
          <w:szCs w:val="24"/>
        </w:rPr>
        <w:t xml:space="preserve"> </w:t>
      </w:r>
      <w:r w:rsidR="00381B5B" w:rsidRPr="001921AC">
        <w:rPr>
          <w:rFonts w:ascii="Times New Roman" w:hAnsi="Times New Roman"/>
          <w:sz w:val="24"/>
          <w:szCs w:val="24"/>
        </w:rPr>
        <w:t xml:space="preserve">of mental disorders in the Russian professional community. </w:t>
      </w:r>
      <w:r w:rsidR="00C870A0" w:rsidRPr="001921AC">
        <w:rPr>
          <w:rFonts w:ascii="Times New Roman" w:hAnsi="Times New Roman"/>
          <w:sz w:val="24"/>
          <w:szCs w:val="24"/>
        </w:rPr>
        <w:t xml:space="preserve">As such, these differences </w:t>
      </w:r>
      <w:r w:rsidR="00381B5B" w:rsidRPr="001921AC">
        <w:rPr>
          <w:rFonts w:ascii="Times New Roman" w:hAnsi="Times New Roman"/>
          <w:sz w:val="24"/>
          <w:szCs w:val="24"/>
        </w:rPr>
        <w:t xml:space="preserve">should be </w:t>
      </w:r>
      <w:r w:rsidR="00C870A0" w:rsidRPr="001921AC">
        <w:rPr>
          <w:rFonts w:ascii="Times New Roman" w:hAnsi="Times New Roman"/>
          <w:sz w:val="24"/>
          <w:szCs w:val="24"/>
        </w:rPr>
        <w:t xml:space="preserve">considered </w:t>
      </w:r>
      <w:r w:rsidR="00381B5B" w:rsidRPr="001921AC">
        <w:rPr>
          <w:rFonts w:ascii="Times New Roman" w:hAnsi="Times New Roman"/>
          <w:sz w:val="24"/>
          <w:szCs w:val="24"/>
        </w:rPr>
        <w:t xml:space="preserve">in </w:t>
      </w:r>
      <w:r w:rsidR="00C870A0" w:rsidRPr="001921AC">
        <w:rPr>
          <w:rFonts w:ascii="Times New Roman" w:hAnsi="Times New Roman"/>
          <w:sz w:val="24"/>
          <w:szCs w:val="24"/>
        </w:rPr>
        <w:t xml:space="preserve">the development of </w:t>
      </w:r>
      <w:r w:rsidR="00381B5B" w:rsidRPr="001921AC">
        <w:rPr>
          <w:rFonts w:ascii="Times New Roman" w:hAnsi="Times New Roman"/>
          <w:sz w:val="24"/>
          <w:szCs w:val="24"/>
        </w:rPr>
        <w:t xml:space="preserve">training programs </w:t>
      </w:r>
      <w:r w:rsidR="00C870A0" w:rsidRPr="001921AC">
        <w:rPr>
          <w:rFonts w:ascii="Times New Roman" w:hAnsi="Times New Roman"/>
          <w:sz w:val="24"/>
          <w:szCs w:val="24"/>
        </w:rPr>
        <w:t xml:space="preserve">that </w:t>
      </w:r>
      <w:r w:rsidR="00381B5B" w:rsidRPr="001921AC">
        <w:rPr>
          <w:rFonts w:ascii="Times New Roman" w:hAnsi="Times New Roman"/>
          <w:sz w:val="24"/>
          <w:szCs w:val="24"/>
        </w:rPr>
        <w:t>address professionals’</w:t>
      </w:r>
      <w:r w:rsidR="006C4066" w:rsidRPr="001921AC">
        <w:rPr>
          <w:rFonts w:ascii="Times New Roman" w:hAnsi="Times New Roman"/>
          <w:sz w:val="24"/>
          <w:szCs w:val="24"/>
        </w:rPr>
        <w:t xml:space="preserve"> </w:t>
      </w:r>
      <w:r w:rsidR="00381B5B" w:rsidRPr="001921AC">
        <w:rPr>
          <w:rFonts w:ascii="Times New Roman" w:hAnsi="Times New Roman"/>
          <w:sz w:val="24"/>
          <w:szCs w:val="24"/>
        </w:rPr>
        <w:t>expertise and clinical experience.</w:t>
      </w:r>
      <w:r w:rsidR="006C4066" w:rsidRPr="001921AC">
        <w:rPr>
          <w:rFonts w:ascii="Times New Roman" w:hAnsi="Times New Roman"/>
          <w:sz w:val="24"/>
          <w:szCs w:val="24"/>
        </w:rPr>
        <w:t xml:space="preserve"> </w:t>
      </w:r>
      <w:r w:rsidR="00381B5B" w:rsidRPr="001921AC">
        <w:rPr>
          <w:rFonts w:ascii="Times New Roman" w:hAnsi="Times New Roman"/>
          <w:sz w:val="24"/>
          <w:szCs w:val="24"/>
        </w:rPr>
        <w:t>At least three kinds of</w:t>
      </w:r>
      <w:r w:rsidR="006C4066" w:rsidRPr="001921AC">
        <w:rPr>
          <w:rFonts w:ascii="Times New Roman" w:hAnsi="Times New Roman"/>
          <w:sz w:val="24"/>
          <w:szCs w:val="24"/>
        </w:rPr>
        <w:t xml:space="preserve"> </w:t>
      </w:r>
      <w:r w:rsidR="00381B5B" w:rsidRPr="001921AC">
        <w:rPr>
          <w:rFonts w:ascii="Times New Roman" w:hAnsi="Times New Roman"/>
          <w:sz w:val="24"/>
          <w:szCs w:val="24"/>
        </w:rPr>
        <w:t xml:space="preserve">ICD-11 </w:t>
      </w:r>
      <w:r w:rsidR="00F012A9" w:rsidRPr="001921AC">
        <w:rPr>
          <w:rFonts w:ascii="Times New Roman" w:hAnsi="Times New Roman"/>
          <w:sz w:val="24"/>
          <w:szCs w:val="24"/>
        </w:rPr>
        <w:t>education-</w:t>
      </w:r>
      <w:r w:rsidR="00381B5B" w:rsidRPr="001921AC">
        <w:rPr>
          <w:rFonts w:ascii="Times New Roman" w:hAnsi="Times New Roman"/>
          <w:sz w:val="24"/>
          <w:szCs w:val="24"/>
        </w:rPr>
        <w:t xml:space="preserve">targeted </w:t>
      </w:r>
      <w:r w:rsidR="005B153D" w:rsidRPr="001921AC">
        <w:rPr>
          <w:rFonts w:ascii="Times New Roman" w:hAnsi="Times New Roman"/>
          <w:sz w:val="24"/>
          <w:szCs w:val="24"/>
        </w:rPr>
        <w:t>program</w:t>
      </w:r>
      <w:r w:rsidR="00774F94" w:rsidRPr="001921AC">
        <w:rPr>
          <w:rFonts w:ascii="Times New Roman" w:hAnsi="Times New Roman"/>
          <w:sz w:val="24"/>
          <w:szCs w:val="24"/>
        </w:rPr>
        <w:t>s</w:t>
      </w:r>
      <w:r w:rsidR="005B153D" w:rsidRPr="001921AC">
        <w:rPr>
          <w:rFonts w:ascii="Times New Roman" w:hAnsi="Times New Roman"/>
          <w:sz w:val="24"/>
          <w:szCs w:val="24"/>
        </w:rPr>
        <w:t xml:space="preserve"> </w:t>
      </w:r>
      <w:r w:rsidR="00F012A9" w:rsidRPr="001921AC">
        <w:rPr>
          <w:rFonts w:ascii="Times New Roman" w:hAnsi="Times New Roman"/>
          <w:sz w:val="24"/>
          <w:szCs w:val="24"/>
        </w:rPr>
        <w:t xml:space="preserve">should </w:t>
      </w:r>
      <w:r w:rsidR="00381B5B" w:rsidRPr="001921AC">
        <w:rPr>
          <w:rFonts w:ascii="Times New Roman" w:hAnsi="Times New Roman"/>
          <w:sz w:val="24"/>
          <w:szCs w:val="24"/>
        </w:rPr>
        <w:t>be considered</w:t>
      </w:r>
      <w:r w:rsidR="000969B9" w:rsidRPr="001921AC">
        <w:rPr>
          <w:rFonts w:ascii="Times New Roman" w:hAnsi="Times New Roman"/>
          <w:sz w:val="24"/>
          <w:szCs w:val="24"/>
        </w:rPr>
        <w:t>. (1) M</w:t>
      </w:r>
      <w:r w:rsidR="00381B5B" w:rsidRPr="001921AC">
        <w:rPr>
          <w:rFonts w:ascii="Times New Roman" w:hAnsi="Times New Roman"/>
          <w:sz w:val="24"/>
          <w:szCs w:val="24"/>
        </w:rPr>
        <w:t xml:space="preserve">edical students and trainees with lack of clinical experience </w:t>
      </w:r>
      <w:r w:rsidR="000969B9" w:rsidRPr="001921AC">
        <w:rPr>
          <w:rFonts w:ascii="Times New Roman" w:hAnsi="Times New Roman"/>
          <w:sz w:val="24"/>
          <w:szCs w:val="24"/>
        </w:rPr>
        <w:t xml:space="preserve">should be </w:t>
      </w:r>
      <w:r w:rsidR="00381B5B" w:rsidRPr="001921AC">
        <w:rPr>
          <w:rFonts w:ascii="Times New Roman" w:hAnsi="Times New Roman"/>
          <w:sz w:val="24"/>
          <w:szCs w:val="24"/>
        </w:rPr>
        <w:t>train</w:t>
      </w:r>
      <w:r w:rsidR="000969B9" w:rsidRPr="001921AC">
        <w:rPr>
          <w:rFonts w:ascii="Times New Roman" w:hAnsi="Times New Roman"/>
          <w:sz w:val="24"/>
          <w:szCs w:val="24"/>
        </w:rPr>
        <w:t>ed</w:t>
      </w:r>
      <w:r w:rsidR="00381B5B" w:rsidRPr="001921AC">
        <w:rPr>
          <w:rFonts w:ascii="Times New Roman" w:hAnsi="Times New Roman"/>
          <w:sz w:val="24"/>
          <w:szCs w:val="24"/>
        </w:rPr>
        <w:t xml:space="preserve"> </w:t>
      </w:r>
      <w:r w:rsidR="000969B9" w:rsidRPr="001921AC">
        <w:rPr>
          <w:rFonts w:ascii="Times New Roman" w:hAnsi="Times New Roman"/>
          <w:sz w:val="24"/>
          <w:szCs w:val="24"/>
        </w:rPr>
        <w:t xml:space="preserve">in terms of </w:t>
      </w:r>
      <w:r w:rsidR="00381B5B" w:rsidRPr="001921AC">
        <w:rPr>
          <w:rFonts w:ascii="Times New Roman" w:hAnsi="Times New Roman"/>
          <w:sz w:val="24"/>
          <w:szCs w:val="24"/>
        </w:rPr>
        <w:t xml:space="preserve">the </w:t>
      </w:r>
      <w:r w:rsidR="000969B9" w:rsidRPr="001921AC">
        <w:rPr>
          <w:rFonts w:ascii="Times New Roman" w:hAnsi="Times New Roman"/>
          <w:sz w:val="24"/>
          <w:szCs w:val="24"/>
        </w:rPr>
        <w:t xml:space="preserve">use of the </w:t>
      </w:r>
      <w:r w:rsidR="00381B5B" w:rsidRPr="001921AC">
        <w:rPr>
          <w:rFonts w:ascii="Times New Roman" w:hAnsi="Times New Roman"/>
          <w:sz w:val="24"/>
          <w:szCs w:val="24"/>
        </w:rPr>
        <w:t xml:space="preserve">diagnostic instrument; </w:t>
      </w:r>
      <w:r w:rsidR="000969B9" w:rsidRPr="001921AC">
        <w:rPr>
          <w:rFonts w:ascii="Times New Roman" w:hAnsi="Times New Roman"/>
          <w:sz w:val="24"/>
          <w:szCs w:val="24"/>
        </w:rPr>
        <w:t xml:space="preserve">(2) </w:t>
      </w:r>
      <w:r w:rsidR="008E0E5D">
        <w:rPr>
          <w:rFonts w:ascii="Times New Roman" w:hAnsi="Times New Roman"/>
          <w:sz w:val="24"/>
          <w:szCs w:val="24"/>
        </w:rPr>
        <w:t>C</w:t>
      </w:r>
      <w:r w:rsidR="00381B5B" w:rsidRPr="001921AC">
        <w:rPr>
          <w:rFonts w:ascii="Times New Roman" w:hAnsi="Times New Roman"/>
          <w:sz w:val="24"/>
          <w:szCs w:val="24"/>
        </w:rPr>
        <w:t xml:space="preserve">linicians who are qualified in ICD-10 </w:t>
      </w:r>
      <w:r w:rsidR="000969B9" w:rsidRPr="001921AC">
        <w:rPr>
          <w:rFonts w:ascii="Times New Roman" w:hAnsi="Times New Roman"/>
          <w:sz w:val="24"/>
          <w:szCs w:val="24"/>
        </w:rPr>
        <w:t xml:space="preserve">should be trained so that they can appropriately </w:t>
      </w:r>
      <w:r w:rsidR="008E0E5D">
        <w:rPr>
          <w:rFonts w:ascii="Times New Roman" w:hAnsi="Times New Roman"/>
          <w:sz w:val="24"/>
          <w:szCs w:val="24"/>
        </w:rPr>
        <w:t>transfer to</w:t>
      </w:r>
      <w:r w:rsidR="000969B9" w:rsidRPr="001921AC">
        <w:rPr>
          <w:rFonts w:ascii="Times New Roman" w:hAnsi="Times New Roman"/>
          <w:sz w:val="24"/>
          <w:szCs w:val="24"/>
        </w:rPr>
        <w:t xml:space="preserve"> </w:t>
      </w:r>
      <w:r w:rsidR="00381B5B" w:rsidRPr="001921AC">
        <w:rPr>
          <w:rFonts w:ascii="Times New Roman" w:hAnsi="Times New Roman"/>
          <w:sz w:val="24"/>
          <w:szCs w:val="24"/>
        </w:rPr>
        <w:t>ICD-11</w:t>
      </w:r>
      <w:r w:rsidR="001F79A1" w:rsidRPr="001921AC">
        <w:rPr>
          <w:rFonts w:ascii="Times New Roman" w:hAnsi="Times New Roman"/>
          <w:sz w:val="24"/>
          <w:szCs w:val="24"/>
        </w:rPr>
        <w:t>;</w:t>
      </w:r>
      <w:r w:rsidR="00381B5B" w:rsidRPr="001921AC">
        <w:rPr>
          <w:rFonts w:ascii="Times New Roman" w:hAnsi="Times New Roman"/>
          <w:sz w:val="24"/>
          <w:szCs w:val="24"/>
        </w:rPr>
        <w:t xml:space="preserve"> and </w:t>
      </w:r>
      <w:r w:rsidR="001F79A1" w:rsidRPr="001921AC">
        <w:rPr>
          <w:rFonts w:ascii="Times New Roman" w:hAnsi="Times New Roman"/>
          <w:sz w:val="24"/>
          <w:szCs w:val="24"/>
        </w:rPr>
        <w:t xml:space="preserve">(3) The </w:t>
      </w:r>
      <w:r w:rsidR="00381B5B" w:rsidRPr="001921AC">
        <w:rPr>
          <w:rFonts w:ascii="Times New Roman" w:hAnsi="Times New Roman"/>
          <w:sz w:val="24"/>
          <w:szCs w:val="24"/>
        </w:rPr>
        <w:t xml:space="preserve">format of continuous medical education </w:t>
      </w:r>
      <w:r w:rsidR="001F79A1" w:rsidRPr="001921AC">
        <w:rPr>
          <w:rFonts w:ascii="Times New Roman" w:hAnsi="Times New Roman"/>
          <w:sz w:val="24"/>
          <w:szCs w:val="24"/>
        </w:rPr>
        <w:t xml:space="preserve">should be extended </w:t>
      </w:r>
      <w:r w:rsidR="00381B5B" w:rsidRPr="001921AC">
        <w:rPr>
          <w:rFonts w:ascii="Times New Roman" w:hAnsi="Times New Roman"/>
          <w:sz w:val="24"/>
          <w:szCs w:val="24"/>
        </w:rPr>
        <w:t>to improve professional qualification</w:t>
      </w:r>
      <w:r w:rsidR="006C4066" w:rsidRPr="001921AC">
        <w:rPr>
          <w:rFonts w:ascii="Times New Roman" w:hAnsi="Times New Roman"/>
          <w:sz w:val="24"/>
          <w:szCs w:val="24"/>
        </w:rPr>
        <w:t xml:space="preserve"> </w:t>
      </w:r>
      <w:r w:rsidR="00381B5B" w:rsidRPr="001921AC">
        <w:rPr>
          <w:rFonts w:ascii="Times New Roman" w:hAnsi="Times New Roman"/>
          <w:sz w:val="24"/>
          <w:szCs w:val="24"/>
        </w:rPr>
        <w:t>regular</w:t>
      </w:r>
      <w:r w:rsidR="001F79A1" w:rsidRPr="001921AC">
        <w:rPr>
          <w:rFonts w:ascii="Times New Roman" w:hAnsi="Times New Roman"/>
          <w:sz w:val="24"/>
          <w:szCs w:val="24"/>
        </w:rPr>
        <w:t>ly</w:t>
      </w:r>
      <w:r w:rsidR="00381B5B" w:rsidRPr="001921AC">
        <w:rPr>
          <w:rFonts w:ascii="Times New Roman" w:hAnsi="Times New Roman"/>
          <w:sz w:val="24"/>
          <w:szCs w:val="24"/>
        </w:rPr>
        <w:t>.</w:t>
      </w:r>
    </w:p>
    <w:p w14:paraId="6C7ECE3C" w14:textId="794B30E9" w:rsidR="00381B5B" w:rsidRDefault="00E645BC" w:rsidP="00932902">
      <w:pPr>
        <w:ind w:firstLine="720"/>
        <w:rPr>
          <w:rFonts w:ascii="Times New Roman" w:hAnsi="Times New Roman"/>
          <w:sz w:val="24"/>
          <w:szCs w:val="24"/>
        </w:rPr>
      </w:pPr>
      <w:r w:rsidRPr="001921AC">
        <w:rPr>
          <w:rFonts w:ascii="Times New Roman" w:hAnsi="Times New Roman"/>
          <w:sz w:val="24"/>
          <w:szCs w:val="24"/>
        </w:rPr>
        <w:t xml:space="preserve">This </w:t>
      </w:r>
      <w:r w:rsidR="00381B5B" w:rsidRPr="001921AC">
        <w:rPr>
          <w:rFonts w:ascii="Times New Roman" w:hAnsi="Times New Roman"/>
          <w:sz w:val="24"/>
          <w:szCs w:val="24"/>
        </w:rPr>
        <w:t xml:space="preserve">survey </w:t>
      </w:r>
      <w:r w:rsidRPr="001921AC">
        <w:rPr>
          <w:rFonts w:ascii="Times New Roman" w:hAnsi="Times New Roman"/>
          <w:sz w:val="24"/>
          <w:szCs w:val="24"/>
        </w:rPr>
        <w:t xml:space="preserve">can be </w:t>
      </w:r>
      <w:r w:rsidR="00381B5B" w:rsidRPr="001921AC">
        <w:rPr>
          <w:rFonts w:ascii="Times New Roman" w:hAnsi="Times New Roman"/>
          <w:sz w:val="24"/>
          <w:szCs w:val="24"/>
        </w:rPr>
        <w:t xml:space="preserve">useful </w:t>
      </w:r>
      <w:r w:rsidRPr="001921AC">
        <w:rPr>
          <w:rFonts w:ascii="Times New Roman" w:hAnsi="Times New Roman"/>
          <w:sz w:val="24"/>
          <w:szCs w:val="24"/>
        </w:rPr>
        <w:t xml:space="preserve">for the </w:t>
      </w:r>
      <w:r w:rsidR="008E0E5D">
        <w:rPr>
          <w:rFonts w:ascii="Times New Roman" w:hAnsi="Times New Roman"/>
          <w:sz w:val="24"/>
          <w:szCs w:val="24"/>
        </w:rPr>
        <w:t>appropriate</w:t>
      </w:r>
      <w:r w:rsidR="008E0E5D" w:rsidRPr="001921AC">
        <w:rPr>
          <w:rFonts w:ascii="Times New Roman" w:hAnsi="Times New Roman"/>
          <w:sz w:val="24"/>
          <w:szCs w:val="24"/>
        </w:rPr>
        <w:t xml:space="preserve"> </w:t>
      </w:r>
      <w:r w:rsidRPr="001921AC">
        <w:rPr>
          <w:rFonts w:ascii="Times New Roman" w:hAnsi="Times New Roman"/>
          <w:sz w:val="24"/>
          <w:szCs w:val="24"/>
        </w:rPr>
        <w:t xml:space="preserve">organization of </w:t>
      </w:r>
      <w:r w:rsidR="00381B5B" w:rsidRPr="001921AC">
        <w:rPr>
          <w:rFonts w:ascii="Times New Roman" w:hAnsi="Times New Roman"/>
          <w:sz w:val="24"/>
          <w:szCs w:val="24"/>
        </w:rPr>
        <w:t>ICD-11 promotion campaign</w:t>
      </w:r>
      <w:r w:rsidRPr="001921AC">
        <w:rPr>
          <w:rFonts w:ascii="Times New Roman" w:hAnsi="Times New Roman"/>
          <w:sz w:val="24"/>
          <w:szCs w:val="24"/>
        </w:rPr>
        <w:t>s</w:t>
      </w:r>
      <w:r w:rsidR="00E22220" w:rsidRPr="001921AC">
        <w:rPr>
          <w:rFonts w:ascii="Times New Roman" w:hAnsi="Times New Roman"/>
          <w:sz w:val="24"/>
          <w:szCs w:val="24"/>
        </w:rPr>
        <w:t>.</w:t>
      </w:r>
      <w:r w:rsidR="00381B5B" w:rsidRPr="001921AC">
        <w:rPr>
          <w:rFonts w:ascii="Times New Roman" w:hAnsi="Times New Roman"/>
          <w:sz w:val="24"/>
          <w:szCs w:val="24"/>
        </w:rPr>
        <w:t xml:space="preserve"> </w:t>
      </w:r>
      <w:r w:rsidR="00E22220" w:rsidRPr="001921AC">
        <w:rPr>
          <w:rFonts w:ascii="Times New Roman" w:hAnsi="Times New Roman"/>
          <w:sz w:val="24"/>
          <w:szCs w:val="24"/>
        </w:rPr>
        <w:t xml:space="preserve">Such campaigns should </w:t>
      </w:r>
      <w:r w:rsidRPr="001921AC">
        <w:rPr>
          <w:rFonts w:ascii="Times New Roman" w:hAnsi="Times New Roman"/>
          <w:sz w:val="24"/>
          <w:szCs w:val="24"/>
        </w:rPr>
        <w:t xml:space="preserve">focus </w:t>
      </w:r>
      <w:r w:rsidR="00381B5B" w:rsidRPr="001921AC">
        <w:rPr>
          <w:rFonts w:ascii="Times New Roman" w:hAnsi="Times New Roman"/>
          <w:sz w:val="24"/>
          <w:szCs w:val="24"/>
        </w:rPr>
        <w:t xml:space="preserve">on </w:t>
      </w:r>
      <w:r w:rsidRPr="001921AC">
        <w:rPr>
          <w:rFonts w:ascii="Times New Roman" w:hAnsi="Times New Roman"/>
          <w:sz w:val="24"/>
          <w:szCs w:val="24"/>
        </w:rPr>
        <w:t xml:space="preserve">the </w:t>
      </w:r>
      <w:r w:rsidR="00381B5B" w:rsidRPr="001921AC">
        <w:rPr>
          <w:rFonts w:ascii="Times New Roman" w:hAnsi="Times New Roman"/>
          <w:sz w:val="24"/>
          <w:szCs w:val="24"/>
        </w:rPr>
        <w:t>clinical utility of this classification and its evident</w:t>
      </w:r>
      <w:r w:rsidR="00E22220" w:rsidRPr="001921AC">
        <w:rPr>
          <w:rFonts w:ascii="Times New Roman" w:hAnsi="Times New Roman"/>
          <w:sz w:val="24"/>
          <w:szCs w:val="24"/>
        </w:rPr>
        <w:t>-</w:t>
      </w:r>
      <w:r w:rsidR="00381B5B" w:rsidRPr="001921AC">
        <w:rPr>
          <w:rFonts w:ascii="Times New Roman" w:hAnsi="Times New Roman"/>
          <w:sz w:val="24"/>
          <w:szCs w:val="24"/>
        </w:rPr>
        <w:t>based advantages</w:t>
      </w:r>
      <w:r w:rsidR="00650091" w:rsidRPr="001921AC">
        <w:rPr>
          <w:rFonts w:ascii="Times New Roman" w:hAnsi="Times New Roman"/>
          <w:sz w:val="24"/>
          <w:szCs w:val="24"/>
        </w:rPr>
        <w:t>, which have been</w:t>
      </w:r>
      <w:r w:rsidR="00381B5B" w:rsidRPr="001921AC">
        <w:rPr>
          <w:rFonts w:ascii="Times New Roman" w:hAnsi="Times New Roman"/>
          <w:sz w:val="24"/>
          <w:szCs w:val="24"/>
        </w:rPr>
        <w:t xml:space="preserve"> confirmed by the</w:t>
      </w:r>
      <w:r w:rsidR="00381B5B" w:rsidRPr="004B3D2F">
        <w:rPr>
          <w:rFonts w:ascii="Times New Roman" w:hAnsi="Times New Roman"/>
          <w:sz w:val="24"/>
          <w:szCs w:val="24"/>
        </w:rPr>
        <w:t xml:space="preserve"> results of</w:t>
      </w:r>
      <w:r w:rsidR="006C4066" w:rsidRPr="004B3D2F">
        <w:rPr>
          <w:rFonts w:ascii="Times New Roman" w:hAnsi="Times New Roman"/>
          <w:sz w:val="24"/>
          <w:szCs w:val="24"/>
        </w:rPr>
        <w:t xml:space="preserve"> </w:t>
      </w:r>
      <w:r w:rsidR="00381B5B" w:rsidRPr="004B3D2F">
        <w:rPr>
          <w:rFonts w:ascii="Times New Roman" w:hAnsi="Times New Roman"/>
          <w:sz w:val="24"/>
          <w:szCs w:val="24"/>
        </w:rPr>
        <w:t>international field studies.</w:t>
      </w:r>
    </w:p>
    <w:p w14:paraId="7C8A74FB" w14:textId="11E699CC" w:rsidR="003E4F93" w:rsidRPr="003E4F93" w:rsidRDefault="003E4F93" w:rsidP="003E4F93">
      <w:pPr>
        <w:spacing w:line="259" w:lineRule="auto"/>
        <w:ind w:firstLine="0"/>
        <w:jc w:val="left"/>
        <w:rPr>
          <w:rFonts w:ascii="Times New Roman" w:hAnsi="Times New Roman"/>
          <w:sz w:val="24"/>
          <w:szCs w:val="24"/>
        </w:rPr>
      </w:pPr>
      <w:proofErr w:type="gramStart"/>
      <w:r w:rsidRPr="003E4F93">
        <w:rPr>
          <w:rFonts w:ascii="Times New Roman" w:hAnsi="Times New Roman"/>
          <w:b/>
          <w:bCs/>
          <w:sz w:val="24"/>
          <w:szCs w:val="24"/>
        </w:rPr>
        <w:t>Authors</w:t>
      </w:r>
      <w:proofErr w:type="gramEnd"/>
      <w:r w:rsidRPr="003E4F93">
        <w:rPr>
          <w:rFonts w:ascii="Times New Roman" w:hAnsi="Times New Roman"/>
          <w:b/>
          <w:bCs/>
          <w:sz w:val="24"/>
          <w:szCs w:val="24"/>
        </w:rPr>
        <w:t xml:space="preserve"> contribution</w:t>
      </w:r>
      <w:r>
        <w:rPr>
          <w:rFonts w:ascii="Times New Roman" w:hAnsi="Times New Roman"/>
          <w:sz w:val="24"/>
          <w:szCs w:val="24"/>
        </w:rPr>
        <w:t xml:space="preserve">: </w:t>
      </w:r>
      <w:r w:rsidRPr="003E4F93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aya </w:t>
      </w:r>
      <w:r w:rsidRPr="003E4F93">
        <w:rPr>
          <w:rFonts w:ascii="Times New Roman" w:hAnsi="Times New Roman"/>
          <w:sz w:val="24"/>
          <w:szCs w:val="24"/>
        </w:rPr>
        <w:t xml:space="preserve">A. </w:t>
      </w:r>
      <w:proofErr w:type="spellStart"/>
      <w:r w:rsidRPr="003E4F93">
        <w:rPr>
          <w:rFonts w:ascii="Times New Roman" w:hAnsi="Times New Roman"/>
          <w:sz w:val="24"/>
          <w:szCs w:val="24"/>
        </w:rPr>
        <w:t>Kulygina</w:t>
      </w:r>
      <w:proofErr w:type="spellEnd"/>
      <w:r w:rsidRPr="003E4F93">
        <w:rPr>
          <w:rFonts w:ascii="Times New Roman" w:hAnsi="Times New Roman"/>
          <w:sz w:val="24"/>
          <w:szCs w:val="24"/>
        </w:rPr>
        <w:t>: survey design, analysis of results, text preparing</w:t>
      </w:r>
      <w:r>
        <w:rPr>
          <w:rFonts w:ascii="Times New Roman" w:hAnsi="Times New Roman"/>
          <w:sz w:val="24"/>
          <w:szCs w:val="24"/>
        </w:rPr>
        <w:t xml:space="preserve">; </w:t>
      </w:r>
      <w:r w:rsidRPr="003E4F93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imur</w:t>
      </w:r>
      <w:r w:rsidRPr="003E4F93">
        <w:rPr>
          <w:rFonts w:ascii="Times New Roman" w:hAnsi="Times New Roman"/>
          <w:sz w:val="24"/>
          <w:szCs w:val="24"/>
        </w:rPr>
        <w:t xml:space="preserve"> S. </w:t>
      </w:r>
      <w:proofErr w:type="spellStart"/>
      <w:r w:rsidRPr="003E4F93">
        <w:rPr>
          <w:rFonts w:ascii="Times New Roman" w:hAnsi="Times New Roman"/>
          <w:sz w:val="24"/>
          <w:szCs w:val="24"/>
        </w:rPr>
        <w:t>Syunyakov</w:t>
      </w:r>
      <w:proofErr w:type="spellEnd"/>
      <w:r w:rsidRPr="003E4F93">
        <w:rPr>
          <w:rFonts w:ascii="Times New Roman" w:hAnsi="Times New Roman"/>
          <w:sz w:val="24"/>
          <w:szCs w:val="24"/>
        </w:rPr>
        <w:t>: statistical data processing, analysis of results, text preparing</w:t>
      </w:r>
      <w:r>
        <w:rPr>
          <w:rFonts w:ascii="Times New Roman" w:hAnsi="Times New Roman"/>
          <w:sz w:val="24"/>
          <w:szCs w:val="24"/>
        </w:rPr>
        <w:t xml:space="preserve">; </w:t>
      </w:r>
      <w:r w:rsidRPr="003E4F93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lia</w:t>
      </w:r>
      <w:r w:rsidRPr="003E4F93">
        <w:rPr>
          <w:rFonts w:ascii="Times New Roman" w:hAnsi="Times New Roman"/>
          <w:sz w:val="24"/>
          <w:szCs w:val="24"/>
        </w:rPr>
        <w:t xml:space="preserve"> A. </w:t>
      </w:r>
      <w:proofErr w:type="spellStart"/>
      <w:r w:rsidRPr="003E4F93">
        <w:rPr>
          <w:rFonts w:ascii="Times New Roman" w:hAnsi="Times New Roman"/>
          <w:sz w:val="24"/>
          <w:szCs w:val="24"/>
        </w:rPr>
        <w:t>Fedotov</w:t>
      </w:r>
      <w:proofErr w:type="spellEnd"/>
      <w:r w:rsidRPr="003E4F93">
        <w:rPr>
          <w:rFonts w:ascii="Times New Roman" w:hAnsi="Times New Roman"/>
          <w:sz w:val="24"/>
          <w:szCs w:val="24"/>
        </w:rPr>
        <w:t>: data collection, narrative analysis, editing</w:t>
      </w:r>
      <w:r>
        <w:rPr>
          <w:rFonts w:ascii="Times New Roman" w:hAnsi="Times New Roman"/>
          <w:sz w:val="24"/>
          <w:szCs w:val="24"/>
        </w:rPr>
        <w:t xml:space="preserve">; </w:t>
      </w:r>
      <w:r w:rsidRPr="003E4F93"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eorge</w:t>
      </w:r>
      <w:r w:rsidRPr="003E4F93">
        <w:rPr>
          <w:rFonts w:ascii="Times New Roman" w:hAnsi="Times New Roman"/>
          <w:sz w:val="24"/>
          <w:szCs w:val="24"/>
        </w:rPr>
        <w:t xml:space="preserve"> P.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4F93">
        <w:rPr>
          <w:rFonts w:ascii="Times New Roman" w:hAnsi="Times New Roman"/>
          <w:sz w:val="24"/>
          <w:szCs w:val="24"/>
        </w:rPr>
        <w:t>Kostyuk</w:t>
      </w:r>
      <w:proofErr w:type="spellEnd"/>
      <w:r w:rsidRPr="003E4F93">
        <w:rPr>
          <w:rFonts w:ascii="Times New Roman" w:hAnsi="Times New Roman"/>
          <w:sz w:val="24"/>
          <w:szCs w:val="24"/>
        </w:rPr>
        <w:t>: conceptualization, supervision</w:t>
      </w:r>
      <w:r>
        <w:rPr>
          <w:rFonts w:ascii="Times New Roman" w:hAnsi="Times New Roman"/>
          <w:sz w:val="24"/>
          <w:szCs w:val="24"/>
        </w:rPr>
        <w:t>.</w:t>
      </w:r>
    </w:p>
    <w:p w14:paraId="0DF1B006" w14:textId="77777777" w:rsidR="003E4F93" w:rsidRPr="003E4F93" w:rsidRDefault="003E4F93" w:rsidP="003E4F93">
      <w:pPr>
        <w:pStyle w:val="NormalWeb"/>
        <w:shd w:val="clear" w:color="auto" w:fill="FFFFFF"/>
        <w:spacing w:before="0" w:beforeAutospacing="0" w:after="0" w:afterAutospacing="0" w:line="340" w:lineRule="atLeast"/>
        <w:textAlignment w:val="baseline"/>
        <w:rPr>
          <w:lang w:val="en-US" w:eastAsia="en-US" w:bidi="ar-SA"/>
        </w:rPr>
      </w:pPr>
      <w:r w:rsidRPr="003E4F93">
        <w:rPr>
          <w:b/>
          <w:bCs/>
          <w:lang w:val="en-US" w:eastAsia="en-US" w:bidi="ar-SA"/>
        </w:rPr>
        <w:t>Funding</w:t>
      </w:r>
      <w:r w:rsidRPr="003E4F93">
        <w:rPr>
          <w:lang w:val="en-US" w:eastAsia="en-US" w:bidi="ar-SA"/>
        </w:rPr>
        <w:t>: The research was carried out without additional funding.</w:t>
      </w:r>
    </w:p>
    <w:p w14:paraId="0BFA88FC" w14:textId="77777777" w:rsidR="003E4F93" w:rsidRPr="003E4F93" w:rsidRDefault="003E4F93" w:rsidP="003E4F93">
      <w:pPr>
        <w:pStyle w:val="NormalWeb"/>
        <w:shd w:val="clear" w:color="auto" w:fill="FFFFFF"/>
        <w:spacing w:before="0" w:beforeAutospacing="0" w:after="0" w:afterAutospacing="0" w:line="340" w:lineRule="atLeast"/>
        <w:textAlignment w:val="baseline"/>
        <w:rPr>
          <w:lang w:val="en-US" w:eastAsia="en-US" w:bidi="ar-SA"/>
        </w:rPr>
      </w:pPr>
    </w:p>
    <w:p w14:paraId="2565E4DE" w14:textId="77777777" w:rsidR="003E4F93" w:rsidRPr="003E4F93" w:rsidRDefault="003E4F93" w:rsidP="003E4F93">
      <w:pPr>
        <w:pStyle w:val="NormalWeb"/>
        <w:shd w:val="clear" w:color="auto" w:fill="FFFFFF"/>
        <w:spacing w:before="0" w:beforeAutospacing="0" w:after="0" w:afterAutospacing="0" w:line="340" w:lineRule="atLeast"/>
        <w:textAlignment w:val="baseline"/>
        <w:rPr>
          <w:lang w:val="en-US" w:eastAsia="en-US" w:bidi="ar-SA"/>
        </w:rPr>
      </w:pPr>
      <w:r w:rsidRPr="000F1596">
        <w:rPr>
          <w:b/>
          <w:bCs/>
          <w:lang w:val="en-US" w:eastAsia="en-US" w:bidi="ar-SA"/>
        </w:rPr>
        <w:t>Conflict of Interest</w:t>
      </w:r>
      <w:r w:rsidRPr="003E4F93">
        <w:rPr>
          <w:lang w:val="en-US" w:eastAsia="en-US" w:bidi="ar-SA"/>
        </w:rPr>
        <w:t>: The authors report no conflicts of interest.</w:t>
      </w:r>
    </w:p>
    <w:p w14:paraId="5AE7FAD0" w14:textId="77777777" w:rsidR="00D01658" w:rsidRDefault="00D01658" w:rsidP="003E4F93">
      <w:pPr>
        <w:pStyle w:val="NormalWeb"/>
        <w:spacing w:before="0" w:beforeAutospacing="0" w:after="0" w:afterAutospacing="0" w:line="360" w:lineRule="auto"/>
        <w:rPr>
          <w:b/>
          <w:bCs/>
          <w:lang w:val="en-US"/>
        </w:rPr>
      </w:pPr>
    </w:p>
    <w:p w14:paraId="5C22CD66" w14:textId="2ADC279A" w:rsidR="003E4F93" w:rsidRPr="003E4F93" w:rsidRDefault="003E4F93" w:rsidP="003E4F93">
      <w:pPr>
        <w:pStyle w:val="NormalWeb"/>
        <w:spacing w:before="0" w:beforeAutospacing="0" w:after="0" w:afterAutospacing="0" w:line="360" w:lineRule="auto"/>
        <w:rPr>
          <w:lang w:val="en-US"/>
        </w:rPr>
      </w:pPr>
      <w:r w:rsidRPr="003E4F93">
        <w:rPr>
          <w:b/>
          <w:bCs/>
          <w:lang w:val="en-US"/>
        </w:rPr>
        <w:t>Correspondence to:</w:t>
      </w:r>
      <w:r w:rsidRPr="003E4F93">
        <w:rPr>
          <w:lang w:val="en-US"/>
        </w:rPr>
        <w:t xml:space="preserve"> </w:t>
      </w:r>
    </w:p>
    <w:p w14:paraId="3E2EB18C" w14:textId="7159A1F1" w:rsidR="003E4F93" w:rsidRPr="003E4F93" w:rsidRDefault="003E4F93" w:rsidP="003E4F93">
      <w:pPr>
        <w:spacing w:after="0"/>
        <w:ind w:firstLine="0"/>
        <w:rPr>
          <w:rFonts w:ascii="Times New Roman" w:eastAsia="Times New Roman" w:hAnsi="Times New Roman"/>
          <w:sz w:val="24"/>
          <w:szCs w:val="24"/>
          <w:lang w:val="en-RU"/>
        </w:rPr>
      </w:pPr>
      <w:r>
        <w:rPr>
          <w:rFonts w:asciiTheme="majorBidi" w:hAnsiTheme="majorBidi" w:cstheme="majorBidi"/>
          <w:sz w:val="24"/>
          <w:szCs w:val="24"/>
        </w:rPr>
        <w:t xml:space="preserve">Maya A. </w:t>
      </w:r>
      <w:proofErr w:type="spellStart"/>
      <w:r>
        <w:rPr>
          <w:rFonts w:asciiTheme="majorBidi" w:hAnsiTheme="majorBidi" w:cstheme="majorBidi"/>
          <w:sz w:val="24"/>
          <w:szCs w:val="24"/>
        </w:rPr>
        <w:t>Kuli</w:t>
      </w:r>
      <w:r w:rsidR="00D01658">
        <w:rPr>
          <w:rFonts w:asciiTheme="majorBidi" w:hAnsiTheme="majorBidi" w:cstheme="majorBidi"/>
          <w:sz w:val="24"/>
          <w:szCs w:val="24"/>
        </w:rPr>
        <w:t>gina</w:t>
      </w:r>
      <w:proofErr w:type="spellEnd"/>
    </w:p>
    <w:p w14:paraId="5A69287A" w14:textId="108DDC6D" w:rsidR="00D01658" w:rsidRDefault="00E638A6" w:rsidP="00D01658">
      <w:pPr>
        <w:spacing w:after="0"/>
        <w:ind w:firstLine="0"/>
        <w:rPr>
          <w:rFonts w:asciiTheme="majorBidi" w:hAnsiTheme="majorBidi" w:cstheme="majorBidi"/>
          <w:sz w:val="24"/>
          <w:szCs w:val="24"/>
        </w:rPr>
      </w:pPr>
      <w:hyperlink r:id="rId13" w:history="1">
        <w:r w:rsidR="00D01658" w:rsidRPr="00D01658">
          <w:rPr>
            <w:rStyle w:val="Hyperlink"/>
            <w:rFonts w:asciiTheme="majorBidi" w:hAnsiTheme="majorBidi" w:cstheme="majorBidi"/>
            <w:sz w:val="24"/>
            <w:szCs w:val="24"/>
          </w:rPr>
          <w:t>mkulygina@yandex.ru</w:t>
        </w:r>
      </w:hyperlink>
      <w:r w:rsidR="00D01658">
        <w:rPr>
          <w:rFonts w:asciiTheme="majorBidi" w:hAnsiTheme="majorBidi" w:cstheme="majorBidi"/>
          <w:sz w:val="24"/>
          <w:szCs w:val="24"/>
        </w:rPr>
        <w:t xml:space="preserve"> </w:t>
      </w:r>
    </w:p>
    <w:p w14:paraId="0108DB40" w14:textId="77777777" w:rsidR="00181A53" w:rsidRDefault="00181A53" w:rsidP="00181A53">
      <w:pPr>
        <w:spacing w:after="0" w:line="240" w:lineRule="auto"/>
        <w:ind w:firstLine="0"/>
        <w:rPr>
          <w:rFonts w:ascii="Times New Roman" w:eastAsia="Times New Roman" w:hAnsi="Times New Roman"/>
          <w:b/>
          <w:bCs/>
          <w:shd w:val="clear" w:color="auto" w:fill="FFFFFF"/>
          <w:lang w:eastAsia="en-GB"/>
        </w:rPr>
      </w:pPr>
    </w:p>
    <w:p w14:paraId="000304B2" w14:textId="77777777" w:rsidR="00181A53" w:rsidRDefault="00181A53" w:rsidP="00181A53">
      <w:pPr>
        <w:spacing w:after="0" w:line="240" w:lineRule="auto"/>
        <w:ind w:firstLine="0"/>
        <w:rPr>
          <w:rFonts w:ascii="Times New Roman" w:eastAsia="Times New Roman" w:hAnsi="Times New Roman"/>
          <w:b/>
          <w:bCs/>
          <w:shd w:val="clear" w:color="auto" w:fill="FFFFFF"/>
          <w:lang w:eastAsia="en-GB"/>
        </w:rPr>
      </w:pPr>
    </w:p>
    <w:p w14:paraId="57FE5851" w14:textId="4BCFDAA0" w:rsidR="00181A53" w:rsidRPr="00181A53" w:rsidRDefault="00181A53" w:rsidP="00181A53">
      <w:pPr>
        <w:spacing w:after="0" w:line="240" w:lineRule="auto"/>
        <w:ind w:firstLine="0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val="en-RU" w:eastAsia="en-GB"/>
        </w:rPr>
      </w:pPr>
      <w:r w:rsidRPr="00181A53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val="en-RU" w:eastAsia="en-GB"/>
        </w:rPr>
        <w:lastRenderedPageBreak/>
        <w:t>For citation:</w:t>
      </w:r>
    </w:p>
    <w:p w14:paraId="2D4DF36D" w14:textId="538EF989" w:rsidR="00D01658" w:rsidRDefault="00181A53" w:rsidP="00181A53">
      <w:pPr>
        <w:spacing w:after="0"/>
        <w:ind w:firstLine="0"/>
        <w:rPr>
          <w:rFonts w:asciiTheme="majorBidi" w:hAnsiTheme="majorBidi" w:cstheme="majorBidi"/>
          <w:sz w:val="24"/>
          <w:szCs w:val="24"/>
        </w:rPr>
      </w:pPr>
      <w:proofErr w:type="spellStart"/>
      <w:r w:rsidRPr="00181A53">
        <w:rPr>
          <w:rFonts w:ascii="Times New Roman" w:eastAsia="Times New Roman" w:hAnsi="Times New Roman"/>
          <w:sz w:val="24"/>
          <w:szCs w:val="24"/>
        </w:rPr>
        <w:t>Vujnovic</w:t>
      </w:r>
      <w:proofErr w:type="spellEnd"/>
      <w:r w:rsidRPr="00181A53">
        <w:rPr>
          <w:rFonts w:ascii="Times New Roman" w:eastAsia="Times New Roman" w:hAnsi="Times New Roman"/>
          <w:sz w:val="24"/>
          <w:szCs w:val="24"/>
        </w:rPr>
        <w:t xml:space="preserve"> M, </w:t>
      </w:r>
      <w:proofErr w:type="spellStart"/>
      <w:r w:rsidRPr="00181A53">
        <w:rPr>
          <w:rFonts w:ascii="Times New Roman" w:eastAsia="Times New Roman" w:hAnsi="Times New Roman"/>
          <w:sz w:val="24"/>
          <w:szCs w:val="24"/>
        </w:rPr>
        <w:t>Manukhina</w:t>
      </w:r>
      <w:proofErr w:type="spellEnd"/>
      <w:r w:rsidRPr="00181A53">
        <w:rPr>
          <w:rFonts w:ascii="Times New Roman" w:eastAsia="Times New Roman" w:hAnsi="Times New Roman"/>
          <w:sz w:val="24"/>
          <w:szCs w:val="24"/>
        </w:rPr>
        <w:t xml:space="preserve"> O, Reed GM, </w:t>
      </w:r>
      <w:proofErr w:type="spellStart"/>
      <w:r w:rsidRPr="00181A53">
        <w:rPr>
          <w:rFonts w:ascii="Times New Roman" w:eastAsia="Times New Roman" w:hAnsi="Times New Roman"/>
          <w:sz w:val="24"/>
          <w:szCs w:val="24"/>
        </w:rPr>
        <w:t>Pavlos</w:t>
      </w:r>
      <w:proofErr w:type="spellEnd"/>
      <w:r w:rsidRPr="00181A53">
        <w:rPr>
          <w:rFonts w:ascii="Times New Roman" w:eastAsia="Times New Roman" w:hAnsi="Times New Roman"/>
          <w:sz w:val="24"/>
          <w:szCs w:val="24"/>
        </w:rPr>
        <w:t xml:space="preserve"> N. Theodorakis PN, </w:t>
      </w:r>
      <w:proofErr w:type="spellStart"/>
      <w:r w:rsidRPr="00181A53">
        <w:rPr>
          <w:rFonts w:ascii="Times New Roman" w:eastAsia="Times New Roman" w:hAnsi="Times New Roman"/>
          <w:sz w:val="24"/>
          <w:szCs w:val="24"/>
        </w:rPr>
        <w:t>Fountoulakis</w:t>
      </w:r>
      <w:proofErr w:type="spellEnd"/>
      <w:r w:rsidRPr="00181A53">
        <w:rPr>
          <w:rFonts w:ascii="Times New Roman" w:eastAsia="Times New Roman" w:hAnsi="Times New Roman"/>
          <w:sz w:val="24"/>
          <w:szCs w:val="24"/>
        </w:rPr>
        <w:t xml:space="preserve"> KN</w:t>
      </w:r>
      <w:r w:rsidRPr="00181A53">
        <w:rPr>
          <w:rFonts w:ascii="Times New Roman" w:eastAsia="Times New Roman" w:hAnsi="Times New Roman"/>
          <w:sz w:val="24"/>
          <w:szCs w:val="24"/>
          <w:shd w:val="clear" w:color="auto" w:fill="FFFFFF"/>
          <w:lang w:val="en-RU" w:eastAsia="en-GB"/>
        </w:rPr>
        <w:t xml:space="preserve">. </w:t>
      </w:r>
      <w:r w:rsidRPr="00181A53">
        <w:rPr>
          <w:rFonts w:ascii="Times New Roman" w:eastAsia="Times New Roman" w:hAnsi="Times New Roman"/>
          <w:bCs/>
          <w:sz w:val="24"/>
          <w:szCs w:val="24"/>
        </w:rPr>
        <w:t>ICD-11 Revision of Mental Disorders: The Global Standard for Health Data, Clinical Documentation, and Statistical Aggregation</w:t>
      </w:r>
      <w:r w:rsidRPr="00181A53">
        <w:rPr>
          <w:rFonts w:ascii="Times New Roman" w:eastAsia="Times New Roman" w:hAnsi="Times New Roman"/>
          <w:sz w:val="24"/>
          <w:szCs w:val="24"/>
          <w:shd w:val="clear" w:color="auto" w:fill="FFFFFF"/>
          <w:lang w:val="en-RU" w:eastAsia="en-GB"/>
        </w:rPr>
        <w:t xml:space="preserve">. </w:t>
      </w:r>
      <w:r w:rsidRPr="00181A53">
        <w:rPr>
          <w:rFonts w:ascii="Times New Roman" w:eastAsia="Times New Roman" w:hAnsi="Times New Roman"/>
          <w:i/>
          <w:iCs/>
          <w:sz w:val="24"/>
          <w:szCs w:val="24"/>
          <w:shd w:val="clear" w:color="auto" w:fill="FFFFFF"/>
          <w:lang w:val="en-RU" w:eastAsia="en-GB"/>
        </w:rPr>
        <w:t>Consortium  Psychiatricum</w:t>
      </w:r>
      <w:r w:rsidRPr="00181A53">
        <w:rPr>
          <w:rFonts w:ascii="Times New Roman" w:eastAsia="Times New Roman" w:hAnsi="Times New Roman"/>
          <w:sz w:val="24"/>
          <w:szCs w:val="24"/>
          <w:shd w:val="clear" w:color="auto" w:fill="FFFFFF"/>
          <w:lang w:val="en-RU" w:eastAsia="en-GB"/>
        </w:rPr>
        <w:t xml:space="preserve">. </w:t>
      </w:r>
      <w:r w:rsidRPr="00181A53">
        <w:rPr>
          <w:rFonts w:ascii="Times New Roman" w:eastAsia="Times New Roman" w:hAnsi="Times New Roman"/>
          <w:sz w:val="24"/>
          <w:szCs w:val="24"/>
          <w:highlight w:val="yellow"/>
          <w:shd w:val="clear" w:color="auto" w:fill="FFFFFF"/>
          <w:lang w:val="en-RU" w:eastAsia="en-GB"/>
        </w:rPr>
        <w:t>2021;2(</w:t>
      </w:r>
      <w:r w:rsidRPr="00181A53">
        <w:rPr>
          <w:rFonts w:ascii="Times New Roman" w:eastAsia="Times New Roman" w:hAnsi="Times New Roman"/>
          <w:sz w:val="24"/>
          <w:szCs w:val="24"/>
          <w:highlight w:val="yellow"/>
          <w:shd w:val="clear" w:color="auto" w:fill="FFFFFF"/>
          <w:lang w:eastAsia="en-GB"/>
        </w:rPr>
        <w:t>2</w:t>
      </w:r>
      <w:r w:rsidRPr="00181A53">
        <w:rPr>
          <w:rFonts w:ascii="Times New Roman" w:eastAsia="Times New Roman" w:hAnsi="Times New Roman"/>
          <w:sz w:val="24"/>
          <w:szCs w:val="24"/>
          <w:highlight w:val="yellow"/>
          <w:shd w:val="clear" w:color="auto" w:fill="FFFFFF"/>
          <w:lang w:val="en-RU" w:eastAsia="en-GB"/>
        </w:rPr>
        <w:t>):8-17. doi:10.17816/CP65</w:t>
      </w:r>
    </w:p>
    <w:p w14:paraId="08EF5AE2" w14:textId="77777777" w:rsidR="00181A53" w:rsidRDefault="00181A53" w:rsidP="00D01658">
      <w:pPr>
        <w:spacing w:line="259" w:lineRule="auto"/>
        <w:ind w:firstLine="0"/>
        <w:jc w:val="left"/>
        <w:rPr>
          <w:rFonts w:ascii="Times New Roman" w:hAnsi="Times New Roman"/>
          <w:b/>
        </w:rPr>
      </w:pPr>
    </w:p>
    <w:p w14:paraId="2B1C327F" w14:textId="0ED7D411" w:rsidR="00D01658" w:rsidRDefault="00D01658" w:rsidP="00D01658">
      <w:pPr>
        <w:spacing w:line="259" w:lineRule="auto"/>
        <w:ind w:firstLine="0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References</w:t>
      </w:r>
    </w:p>
    <w:p w14:paraId="73C9FB1D" w14:textId="77777777" w:rsidR="00D01658" w:rsidRDefault="00D01658" w:rsidP="00D01658">
      <w:pPr>
        <w:numPr>
          <w:ilvl w:val="0"/>
          <w:numId w:val="1"/>
        </w:numPr>
        <w:suppressAutoHyphens/>
        <w:spacing w:after="0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Reed GM, First MB, Kogan CS, et al. Innovations and changes in the ICD-11 classification of mental, </w:t>
      </w:r>
      <w:proofErr w:type="spellStart"/>
      <w:r>
        <w:rPr>
          <w:rFonts w:ascii="Times New Roman" w:hAnsi="Times New Roman"/>
          <w:sz w:val="24"/>
          <w:szCs w:val="24"/>
        </w:rPr>
        <w:t>behavioural</w:t>
      </w:r>
      <w:proofErr w:type="spellEnd"/>
      <w:r>
        <w:rPr>
          <w:rFonts w:ascii="Times New Roman" w:hAnsi="Times New Roman"/>
          <w:sz w:val="24"/>
          <w:szCs w:val="24"/>
        </w:rPr>
        <w:t xml:space="preserve"> and neurodevelopmental disorders. </w:t>
      </w:r>
      <w:r>
        <w:rPr>
          <w:rFonts w:ascii="Times New Roman" w:hAnsi="Times New Roman"/>
          <w:i/>
          <w:sz w:val="24"/>
          <w:szCs w:val="24"/>
        </w:rPr>
        <w:t>World Psychiatry</w:t>
      </w:r>
      <w:r>
        <w:rPr>
          <w:rFonts w:ascii="Times New Roman" w:hAnsi="Times New Roman"/>
          <w:sz w:val="24"/>
          <w:szCs w:val="24"/>
        </w:rPr>
        <w:t>. 2019;18(1):3-19. doi:10.1002/wps.20611</w:t>
      </w:r>
    </w:p>
    <w:p w14:paraId="26B38498" w14:textId="77777777" w:rsidR="00D01658" w:rsidRDefault="00D01658" w:rsidP="00D01658">
      <w:pPr>
        <w:numPr>
          <w:ilvl w:val="0"/>
          <w:numId w:val="1"/>
        </w:numPr>
        <w:shd w:val="clear" w:color="auto" w:fill="FFFFFF"/>
        <w:suppressAutoHyphens/>
        <w:spacing w:after="0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12121"/>
          <w:sz w:val="24"/>
          <w:szCs w:val="24"/>
          <w:lang w:eastAsia="ru-RU" w:bidi="mr-IN"/>
        </w:rPr>
        <w:t xml:space="preserve">Reed GM, Keeley JW, Rebello TJ, et al. Clinical utility of ICD-11 diagnostic guidelines for high-burden mental disorders: results from mental health settings in 13 countries. </w:t>
      </w:r>
      <w:r>
        <w:rPr>
          <w:rFonts w:ascii="Times New Roman" w:hAnsi="Times New Roman"/>
          <w:i/>
          <w:sz w:val="24"/>
          <w:szCs w:val="24"/>
        </w:rPr>
        <w:t>World Psychiatry</w:t>
      </w:r>
      <w:r>
        <w:rPr>
          <w:rFonts w:ascii="Times New Roman" w:hAnsi="Times New Roman"/>
          <w:sz w:val="24"/>
          <w:szCs w:val="24"/>
        </w:rPr>
        <w:t>. 2018;17(3):306-315. doi:10.1002/wps.20581</w:t>
      </w:r>
    </w:p>
    <w:p w14:paraId="4FF274D7" w14:textId="77777777" w:rsidR="00D01658" w:rsidRDefault="00D01658" w:rsidP="00D01658">
      <w:pPr>
        <w:numPr>
          <w:ilvl w:val="0"/>
          <w:numId w:val="1"/>
        </w:numPr>
        <w:suppressAutoHyphens/>
        <w:spacing w:after="0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Reed GM, Mendonca Correia J, Esparza P, Saxena S, Maj M. The WPA-WHO Global Survey of Psychiatrists' Attitudes Towards Mental Disorders Classification. </w:t>
      </w:r>
      <w:r>
        <w:rPr>
          <w:rFonts w:ascii="Times New Roman" w:hAnsi="Times New Roman"/>
          <w:i/>
          <w:sz w:val="24"/>
          <w:szCs w:val="24"/>
        </w:rPr>
        <w:t>World Psychiatry</w:t>
      </w:r>
      <w:r>
        <w:rPr>
          <w:rFonts w:ascii="Times New Roman" w:hAnsi="Times New Roman"/>
          <w:sz w:val="24"/>
          <w:szCs w:val="24"/>
        </w:rPr>
        <w:t>. 2011;10(2):118-131. doi:10.1002/j.2051-</w:t>
      </w:r>
      <w:proofErr w:type="gramStart"/>
      <w:r>
        <w:rPr>
          <w:rFonts w:ascii="Times New Roman" w:hAnsi="Times New Roman"/>
          <w:sz w:val="24"/>
          <w:szCs w:val="24"/>
        </w:rPr>
        <w:t>5545.2011.tb</w:t>
      </w:r>
      <w:proofErr w:type="gramEnd"/>
      <w:r>
        <w:rPr>
          <w:rFonts w:ascii="Times New Roman" w:hAnsi="Times New Roman"/>
          <w:sz w:val="24"/>
          <w:szCs w:val="24"/>
        </w:rPr>
        <w:t>00034.x</w:t>
      </w:r>
    </w:p>
    <w:p w14:paraId="237929BC" w14:textId="77777777" w:rsidR="00D01658" w:rsidRDefault="00D01658" w:rsidP="00D01658">
      <w:pPr>
        <w:numPr>
          <w:ilvl w:val="0"/>
          <w:numId w:val="1"/>
        </w:numPr>
        <w:suppressAutoHyphens/>
        <w:spacing w:after="0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First MB, Rebello TJ, Keeley JW, et al. Do mental health professionals use diagnostic classifications the way we think they do? A global survey. </w:t>
      </w:r>
      <w:r>
        <w:rPr>
          <w:rFonts w:ascii="Times New Roman" w:hAnsi="Times New Roman"/>
          <w:i/>
          <w:sz w:val="24"/>
          <w:szCs w:val="24"/>
        </w:rPr>
        <w:t>World Psychiatry</w:t>
      </w:r>
      <w:r>
        <w:rPr>
          <w:rFonts w:ascii="Times New Roman" w:hAnsi="Times New Roman"/>
          <w:sz w:val="24"/>
          <w:szCs w:val="24"/>
        </w:rPr>
        <w:t>. 2018;17(2):187-195. doi:10.1002/wps.20525</w:t>
      </w:r>
    </w:p>
    <w:p w14:paraId="15C38995" w14:textId="77777777" w:rsidR="00D01658" w:rsidRPr="00D01658" w:rsidRDefault="00D01658" w:rsidP="00D01658">
      <w:pPr>
        <w:numPr>
          <w:ilvl w:val="0"/>
          <w:numId w:val="1"/>
        </w:numPr>
        <w:suppressAutoHyphens/>
        <w:spacing w:after="0"/>
        <w:ind w:left="567" w:hanging="567"/>
        <w:rPr>
          <w:rFonts w:asciiTheme="majorBidi" w:hAnsiTheme="majorBidi" w:cstheme="majorBidi"/>
          <w:sz w:val="24"/>
          <w:szCs w:val="24"/>
        </w:rPr>
      </w:pPr>
      <w:proofErr w:type="spellStart"/>
      <w:r w:rsidRPr="00D01658">
        <w:rPr>
          <w:rFonts w:ascii="Times New Roman" w:hAnsi="Times New Roman"/>
          <w:sz w:val="24"/>
          <w:szCs w:val="24"/>
        </w:rPr>
        <w:t>Kulygina</w:t>
      </w:r>
      <w:proofErr w:type="spellEnd"/>
      <w:r w:rsidRPr="00D01658">
        <w:rPr>
          <w:rFonts w:ascii="Times New Roman" w:hAnsi="Times New Roman"/>
          <w:sz w:val="24"/>
          <w:szCs w:val="24"/>
        </w:rPr>
        <w:t xml:space="preserve"> M, Krasnov V, </w:t>
      </w:r>
      <w:proofErr w:type="spellStart"/>
      <w:r w:rsidRPr="00D01658">
        <w:rPr>
          <w:rFonts w:ascii="Times New Roman" w:hAnsi="Times New Roman"/>
          <w:sz w:val="24"/>
          <w:szCs w:val="24"/>
        </w:rPr>
        <w:t>Ponisovskiy</w:t>
      </w:r>
      <w:proofErr w:type="spellEnd"/>
      <w:r w:rsidRPr="00D01658">
        <w:rPr>
          <w:rFonts w:ascii="Times New Roman" w:hAnsi="Times New Roman"/>
          <w:sz w:val="24"/>
          <w:szCs w:val="24"/>
        </w:rPr>
        <w:t xml:space="preserve"> P, Keeley J, Reed G. ICD-11 Psychotic Disorders: Preliminary Results of the Case-controlled Studies and the Russian Opinion. </w:t>
      </w:r>
      <w:r w:rsidRPr="00D01658">
        <w:rPr>
          <w:rFonts w:ascii="Times New Roman" w:hAnsi="Times New Roman"/>
          <w:i/>
          <w:sz w:val="24"/>
          <w:szCs w:val="24"/>
        </w:rPr>
        <w:t>Eur Psychiatry</w:t>
      </w:r>
      <w:r w:rsidRPr="00D01658">
        <w:rPr>
          <w:rFonts w:ascii="Times New Roman" w:hAnsi="Times New Roman"/>
          <w:sz w:val="24"/>
          <w:szCs w:val="24"/>
        </w:rPr>
        <w:t>. 2020;41(S1</w:t>
      </w:r>
      <w:proofErr w:type="gramStart"/>
      <w:r w:rsidRPr="00D01658">
        <w:rPr>
          <w:rFonts w:ascii="Times New Roman" w:hAnsi="Times New Roman"/>
          <w:sz w:val="24"/>
          <w:szCs w:val="24"/>
        </w:rPr>
        <w:t>):S</w:t>
      </w:r>
      <w:proofErr w:type="gramEnd"/>
      <w:r w:rsidRPr="00D01658">
        <w:rPr>
          <w:rFonts w:ascii="Times New Roman" w:hAnsi="Times New Roman"/>
          <w:sz w:val="24"/>
          <w:szCs w:val="24"/>
        </w:rPr>
        <w:t xml:space="preserve">227-S227. </w:t>
      </w:r>
      <w:proofErr w:type="gramStart"/>
      <w:r w:rsidRPr="00D01658">
        <w:rPr>
          <w:rFonts w:ascii="Times New Roman" w:hAnsi="Times New Roman"/>
          <w:sz w:val="24"/>
          <w:szCs w:val="24"/>
        </w:rPr>
        <w:t>doi:10.1016/j.eurpsy</w:t>
      </w:r>
      <w:proofErr w:type="gramEnd"/>
      <w:r w:rsidRPr="00D01658">
        <w:rPr>
          <w:rFonts w:ascii="Times New Roman" w:hAnsi="Times New Roman"/>
          <w:sz w:val="24"/>
          <w:szCs w:val="24"/>
        </w:rPr>
        <w:t>.2017.01.2227</w:t>
      </w:r>
    </w:p>
    <w:p w14:paraId="3418E633" w14:textId="2192BF59" w:rsidR="00D01658" w:rsidRPr="00D01658" w:rsidRDefault="00D01658" w:rsidP="00D01658">
      <w:pPr>
        <w:numPr>
          <w:ilvl w:val="0"/>
          <w:numId w:val="1"/>
        </w:numPr>
        <w:suppressAutoHyphens/>
        <w:spacing w:after="0"/>
        <w:ind w:left="567" w:hanging="567"/>
        <w:rPr>
          <w:rFonts w:asciiTheme="majorBidi" w:hAnsiTheme="majorBidi" w:cstheme="majorBidi"/>
          <w:sz w:val="24"/>
          <w:szCs w:val="24"/>
        </w:rPr>
      </w:pPr>
      <w:r w:rsidRPr="00D01658">
        <w:rPr>
          <w:rFonts w:ascii="Times New Roman" w:hAnsi="Times New Roman"/>
          <w:sz w:val="24"/>
          <w:szCs w:val="24"/>
        </w:rPr>
        <w:t xml:space="preserve">Pinto da Costa M, Ng RMK, Reed GM. International classification systems: views of early career psychiatrists. </w:t>
      </w:r>
      <w:r w:rsidRPr="00D01658">
        <w:rPr>
          <w:rFonts w:ascii="Times New Roman" w:hAnsi="Times New Roman"/>
          <w:i/>
          <w:sz w:val="24"/>
          <w:szCs w:val="24"/>
        </w:rPr>
        <w:t>World Psychiatry</w:t>
      </w:r>
      <w:r w:rsidRPr="00D01658">
        <w:rPr>
          <w:rFonts w:ascii="Times New Roman" w:hAnsi="Times New Roman"/>
          <w:sz w:val="24"/>
          <w:szCs w:val="24"/>
        </w:rPr>
        <w:t>. 2021;20(1):148-149. doi:10.1002/wps.20834</w:t>
      </w:r>
    </w:p>
    <w:p w14:paraId="5DA5F56D" w14:textId="277F5192" w:rsidR="003E4F93" w:rsidRPr="00D01658" w:rsidRDefault="003E4F93" w:rsidP="00D01658">
      <w:pPr>
        <w:ind w:firstLine="0"/>
        <w:rPr>
          <w:rFonts w:ascii="Times New Roman" w:hAnsi="Times New Roman"/>
          <w:sz w:val="24"/>
          <w:szCs w:val="24"/>
          <w:lang w:val="en-RU"/>
        </w:rPr>
      </w:pPr>
    </w:p>
    <w:sectPr w:rsidR="003E4F93" w:rsidRPr="00D0165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C3C756" w14:textId="77777777" w:rsidR="00E638A6" w:rsidRDefault="00E638A6" w:rsidP="004B3D2F">
      <w:pPr>
        <w:spacing w:after="0" w:line="240" w:lineRule="auto"/>
      </w:pPr>
      <w:r>
        <w:separator/>
      </w:r>
    </w:p>
  </w:endnote>
  <w:endnote w:type="continuationSeparator" w:id="0">
    <w:p w14:paraId="488208AF" w14:textId="77777777" w:rsidR="00E638A6" w:rsidRDefault="00E638A6" w:rsidP="004B3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8B3CF7" w14:textId="77777777" w:rsidR="00997637" w:rsidRDefault="00997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8DA9B4" w14:textId="77777777" w:rsidR="00997637" w:rsidRDefault="009976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8B5B6" w14:textId="77777777" w:rsidR="00997637" w:rsidRDefault="009976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A64A4B" w14:textId="77777777" w:rsidR="00E638A6" w:rsidRDefault="00E638A6" w:rsidP="004B3D2F">
      <w:pPr>
        <w:spacing w:after="0" w:line="240" w:lineRule="auto"/>
      </w:pPr>
      <w:r>
        <w:separator/>
      </w:r>
    </w:p>
  </w:footnote>
  <w:footnote w:type="continuationSeparator" w:id="0">
    <w:p w14:paraId="10C93C92" w14:textId="77777777" w:rsidR="00E638A6" w:rsidRDefault="00E638A6" w:rsidP="004B3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889B63" w14:textId="77777777" w:rsidR="00997637" w:rsidRDefault="009976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BEBEA4" w14:textId="77777777" w:rsidR="00997637" w:rsidRDefault="009976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2A6FC" w14:textId="77777777" w:rsidR="00997637" w:rsidRDefault="009976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D3457A"/>
    <w:multiLevelType w:val="multilevel"/>
    <w:tmpl w:val="4B6013F6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Reviewer">
    <w15:presenceInfo w15:providerId="None" w15:userId="Review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B5B"/>
    <w:rsid w:val="00000C8A"/>
    <w:rsid w:val="00010E94"/>
    <w:rsid w:val="00014DDA"/>
    <w:rsid w:val="000158FA"/>
    <w:rsid w:val="00024889"/>
    <w:rsid w:val="00037304"/>
    <w:rsid w:val="0004124C"/>
    <w:rsid w:val="00051DE9"/>
    <w:rsid w:val="00055694"/>
    <w:rsid w:val="000602F5"/>
    <w:rsid w:val="000644A8"/>
    <w:rsid w:val="000731CE"/>
    <w:rsid w:val="0008199B"/>
    <w:rsid w:val="0008241B"/>
    <w:rsid w:val="00083547"/>
    <w:rsid w:val="000967FD"/>
    <w:rsid w:val="000969B9"/>
    <w:rsid w:val="000A5CDA"/>
    <w:rsid w:val="000D3A13"/>
    <w:rsid w:val="000D5888"/>
    <w:rsid w:val="000F1596"/>
    <w:rsid w:val="000F2203"/>
    <w:rsid w:val="00102849"/>
    <w:rsid w:val="00110F1D"/>
    <w:rsid w:val="00115036"/>
    <w:rsid w:val="00120956"/>
    <w:rsid w:val="0012173B"/>
    <w:rsid w:val="00161204"/>
    <w:rsid w:val="00161BDF"/>
    <w:rsid w:val="001653E4"/>
    <w:rsid w:val="00166E3D"/>
    <w:rsid w:val="00175244"/>
    <w:rsid w:val="00175F06"/>
    <w:rsid w:val="00176C7E"/>
    <w:rsid w:val="00181A53"/>
    <w:rsid w:val="001921AC"/>
    <w:rsid w:val="001A0F73"/>
    <w:rsid w:val="001A1B81"/>
    <w:rsid w:val="001A1B8B"/>
    <w:rsid w:val="001A28BB"/>
    <w:rsid w:val="001F26F2"/>
    <w:rsid w:val="001F79A1"/>
    <w:rsid w:val="00224D40"/>
    <w:rsid w:val="002262F0"/>
    <w:rsid w:val="00230DC2"/>
    <w:rsid w:val="0024405A"/>
    <w:rsid w:val="002743DE"/>
    <w:rsid w:val="00291ED8"/>
    <w:rsid w:val="002A1494"/>
    <w:rsid w:val="002A31EA"/>
    <w:rsid w:val="002B4136"/>
    <w:rsid w:val="002E0DDF"/>
    <w:rsid w:val="00314EBB"/>
    <w:rsid w:val="00331AF2"/>
    <w:rsid w:val="00334F80"/>
    <w:rsid w:val="0034001D"/>
    <w:rsid w:val="0036307A"/>
    <w:rsid w:val="00365E1E"/>
    <w:rsid w:val="00373394"/>
    <w:rsid w:val="0037417F"/>
    <w:rsid w:val="003752FB"/>
    <w:rsid w:val="0037624D"/>
    <w:rsid w:val="00381B5B"/>
    <w:rsid w:val="003872B0"/>
    <w:rsid w:val="00391B20"/>
    <w:rsid w:val="00394846"/>
    <w:rsid w:val="003A04F9"/>
    <w:rsid w:val="003A666A"/>
    <w:rsid w:val="003B03DD"/>
    <w:rsid w:val="003B17EA"/>
    <w:rsid w:val="003C5CEA"/>
    <w:rsid w:val="003D3C96"/>
    <w:rsid w:val="003E4F93"/>
    <w:rsid w:val="0041323B"/>
    <w:rsid w:val="00416F04"/>
    <w:rsid w:val="00427D4F"/>
    <w:rsid w:val="004513B6"/>
    <w:rsid w:val="0045263F"/>
    <w:rsid w:val="00452EFB"/>
    <w:rsid w:val="00455D78"/>
    <w:rsid w:val="004644F8"/>
    <w:rsid w:val="004676B4"/>
    <w:rsid w:val="00470E2D"/>
    <w:rsid w:val="00485BAD"/>
    <w:rsid w:val="004862AE"/>
    <w:rsid w:val="00494B2C"/>
    <w:rsid w:val="004B219E"/>
    <w:rsid w:val="004B3D2F"/>
    <w:rsid w:val="004C7481"/>
    <w:rsid w:val="004E2CCA"/>
    <w:rsid w:val="004F359B"/>
    <w:rsid w:val="004F4E89"/>
    <w:rsid w:val="004F6FBE"/>
    <w:rsid w:val="00512DD4"/>
    <w:rsid w:val="00530DDF"/>
    <w:rsid w:val="00534854"/>
    <w:rsid w:val="00543FB9"/>
    <w:rsid w:val="00557342"/>
    <w:rsid w:val="00567035"/>
    <w:rsid w:val="0057444E"/>
    <w:rsid w:val="00596ADA"/>
    <w:rsid w:val="005B153D"/>
    <w:rsid w:val="005B58C5"/>
    <w:rsid w:val="005C12BF"/>
    <w:rsid w:val="005D16F4"/>
    <w:rsid w:val="005F02F6"/>
    <w:rsid w:val="00615E60"/>
    <w:rsid w:val="00621458"/>
    <w:rsid w:val="00621FF1"/>
    <w:rsid w:val="00624267"/>
    <w:rsid w:val="006357EB"/>
    <w:rsid w:val="0064170D"/>
    <w:rsid w:val="00650091"/>
    <w:rsid w:val="00660482"/>
    <w:rsid w:val="0067778E"/>
    <w:rsid w:val="006A778E"/>
    <w:rsid w:val="006C4066"/>
    <w:rsid w:val="006C5FCC"/>
    <w:rsid w:val="006D0707"/>
    <w:rsid w:val="006E1800"/>
    <w:rsid w:val="006F5475"/>
    <w:rsid w:val="00717CC5"/>
    <w:rsid w:val="00726D47"/>
    <w:rsid w:val="0075024E"/>
    <w:rsid w:val="00754D8F"/>
    <w:rsid w:val="007554D2"/>
    <w:rsid w:val="007645E1"/>
    <w:rsid w:val="00774F94"/>
    <w:rsid w:val="007761A8"/>
    <w:rsid w:val="007802EC"/>
    <w:rsid w:val="00785149"/>
    <w:rsid w:val="007869EC"/>
    <w:rsid w:val="007D58A2"/>
    <w:rsid w:val="007E1C58"/>
    <w:rsid w:val="007E29AB"/>
    <w:rsid w:val="007F4E3D"/>
    <w:rsid w:val="00850AA7"/>
    <w:rsid w:val="0086361F"/>
    <w:rsid w:val="00863995"/>
    <w:rsid w:val="00875384"/>
    <w:rsid w:val="00881B50"/>
    <w:rsid w:val="00884CB0"/>
    <w:rsid w:val="008B1D05"/>
    <w:rsid w:val="008E0E5D"/>
    <w:rsid w:val="008E0FCC"/>
    <w:rsid w:val="008E6C9B"/>
    <w:rsid w:val="008E7C0B"/>
    <w:rsid w:val="008F010E"/>
    <w:rsid w:val="008F35CB"/>
    <w:rsid w:val="008F7875"/>
    <w:rsid w:val="00900F2B"/>
    <w:rsid w:val="009060EE"/>
    <w:rsid w:val="0093042A"/>
    <w:rsid w:val="00932902"/>
    <w:rsid w:val="00933078"/>
    <w:rsid w:val="00940982"/>
    <w:rsid w:val="00944EED"/>
    <w:rsid w:val="00944F00"/>
    <w:rsid w:val="00952A34"/>
    <w:rsid w:val="0096242B"/>
    <w:rsid w:val="00966BA2"/>
    <w:rsid w:val="00970B2B"/>
    <w:rsid w:val="0097203C"/>
    <w:rsid w:val="00974F34"/>
    <w:rsid w:val="00983B8A"/>
    <w:rsid w:val="00997637"/>
    <w:rsid w:val="009A5B15"/>
    <w:rsid w:val="009B5B31"/>
    <w:rsid w:val="009D24FC"/>
    <w:rsid w:val="009D3837"/>
    <w:rsid w:val="009D59F3"/>
    <w:rsid w:val="009E393E"/>
    <w:rsid w:val="009F4AAF"/>
    <w:rsid w:val="009F585F"/>
    <w:rsid w:val="00A1761E"/>
    <w:rsid w:val="00A20188"/>
    <w:rsid w:val="00A24BDA"/>
    <w:rsid w:val="00A27763"/>
    <w:rsid w:val="00A36F30"/>
    <w:rsid w:val="00A658F8"/>
    <w:rsid w:val="00A7330C"/>
    <w:rsid w:val="00A81069"/>
    <w:rsid w:val="00A91671"/>
    <w:rsid w:val="00A93715"/>
    <w:rsid w:val="00A97086"/>
    <w:rsid w:val="00AA23ED"/>
    <w:rsid w:val="00AA48A3"/>
    <w:rsid w:val="00AC3371"/>
    <w:rsid w:val="00AC70F7"/>
    <w:rsid w:val="00AD13B8"/>
    <w:rsid w:val="00AD2644"/>
    <w:rsid w:val="00AD5742"/>
    <w:rsid w:val="00AD5779"/>
    <w:rsid w:val="00AE643E"/>
    <w:rsid w:val="00AF16F6"/>
    <w:rsid w:val="00AF2086"/>
    <w:rsid w:val="00B1103E"/>
    <w:rsid w:val="00B1133A"/>
    <w:rsid w:val="00B259DF"/>
    <w:rsid w:val="00B42D68"/>
    <w:rsid w:val="00B52873"/>
    <w:rsid w:val="00B55A89"/>
    <w:rsid w:val="00B57E03"/>
    <w:rsid w:val="00B7068D"/>
    <w:rsid w:val="00B92461"/>
    <w:rsid w:val="00B93D1F"/>
    <w:rsid w:val="00BA0072"/>
    <w:rsid w:val="00BA3576"/>
    <w:rsid w:val="00BA6B0A"/>
    <w:rsid w:val="00BB7461"/>
    <w:rsid w:val="00BE1037"/>
    <w:rsid w:val="00BE47A7"/>
    <w:rsid w:val="00BF50D1"/>
    <w:rsid w:val="00C02DB2"/>
    <w:rsid w:val="00C129FE"/>
    <w:rsid w:val="00C13FD3"/>
    <w:rsid w:val="00C21B1A"/>
    <w:rsid w:val="00C221AA"/>
    <w:rsid w:val="00C22FC3"/>
    <w:rsid w:val="00C24F43"/>
    <w:rsid w:val="00C5577E"/>
    <w:rsid w:val="00C57916"/>
    <w:rsid w:val="00C60364"/>
    <w:rsid w:val="00C80D3D"/>
    <w:rsid w:val="00C870A0"/>
    <w:rsid w:val="00C90182"/>
    <w:rsid w:val="00C916D2"/>
    <w:rsid w:val="00CA3673"/>
    <w:rsid w:val="00CD2FDB"/>
    <w:rsid w:val="00CD4A97"/>
    <w:rsid w:val="00D01658"/>
    <w:rsid w:val="00D119CC"/>
    <w:rsid w:val="00D148C8"/>
    <w:rsid w:val="00D2043A"/>
    <w:rsid w:val="00D23984"/>
    <w:rsid w:val="00D40ADF"/>
    <w:rsid w:val="00D47381"/>
    <w:rsid w:val="00D70413"/>
    <w:rsid w:val="00D742A3"/>
    <w:rsid w:val="00D83887"/>
    <w:rsid w:val="00DA25E9"/>
    <w:rsid w:val="00DA55EB"/>
    <w:rsid w:val="00DA5D52"/>
    <w:rsid w:val="00DB2276"/>
    <w:rsid w:val="00DC511F"/>
    <w:rsid w:val="00E021F4"/>
    <w:rsid w:val="00E11C91"/>
    <w:rsid w:val="00E147FA"/>
    <w:rsid w:val="00E22220"/>
    <w:rsid w:val="00E40B77"/>
    <w:rsid w:val="00E41FDA"/>
    <w:rsid w:val="00E461E7"/>
    <w:rsid w:val="00E638A6"/>
    <w:rsid w:val="00E645BC"/>
    <w:rsid w:val="00E65B4C"/>
    <w:rsid w:val="00E803B3"/>
    <w:rsid w:val="00E806E2"/>
    <w:rsid w:val="00EB2EE3"/>
    <w:rsid w:val="00EB33CF"/>
    <w:rsid w:val="00ED293E"/>
    <w:rsid w:val="00ED65D2"/>
    <w:rsid w:val="00EE1C13"/>
    <w:rsid w:val="00F012A9"/>
    <w:rsid w:val="00F06BC5"/>
    <w:rsid w:val="00F21A1F"/>
    <w:rsid w:val="00F233E6"/>
    <w:rsid w:val="00F26BB6"/>
    <w:rsid w:val="00F36522"/>
    <w:rsid w:val="00F53803"/>
    <w:rsid w:val="00F55A63"/>
    <w:rsid w:val="00F62C23"/>
    <w:rsid w:val="00F70856"/>
    <w:rsid w:val="00F732A1"/>
    <w:rsid w:val="00F95CDC"/>
    <w:rsid w:val="00FC4754"/>
    <w:rsid w:val="00FE11D5"/>
    <w:rsid w:val="00FF1C6D"/>
    <w:rsid w:val="00FF263A"/>
    <w:rsid w:val="00FF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3FAB2656"/>
  <w15:docId w15:val="{B8C50F76-1FB7-4C14-B3D2-6A01FCB5A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1B5B"/>
    <w:pPr>
      <w:spacing w:after="160" w:line="360" w:lineRule="auto"/>
      <w:ind w:firstLine="709"/>
      <w:jc w:val="both"/>
    </w:pPr>
    <w:rPr>
      <w:sz w:val="28"/>
      <w:szCs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81B5B"/>
    <w:pPr>
      <w:keepNext/>
      <w:keepLines/>
      <w:spacing w:before="240" w:after="0"/>
      <w:outlineLvl w:val="0"/>
    </w:pPr>
    <w:rPr>
      <w:rFonts w:ascii="Calibri Light" w:hAnsi="Calibri Light"/>
      <w:color w:val="2F5496"/>
      <w:sz w:val="32"/>
      <w:szCs w:val="32"/>
      <w:lang w:val="ru-RU"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81B5B"/>
    <w:pPr>
      <w:keepNext/>
      <w:keepLines/>
      <w:spacing w:before="40" w:after="0"/>
      <w:outlineLvl w:val="1"/>
    </w:pPr>
    <w:rPr>
      <w:rFonts w:ascii="Calibri Light" w:hAnsi="Calibri Light"/>
      <w:color w:val="2F5496"/>
      <w:sz w:val="26"/>
      <w:szCs w:val="26"/>
      <w:lang w:val="ru-RU"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1B5B"/>
    <w:pPr>
      <w:keepNext/>
      <w:keepLines/>
      <w:spacing w:before="40" w:after="0"/>
      <w:outlineLvl w:val="2"/>
    </w:pPr>
    <w:rPr>
      <w:rFonts w:ascii="Calibri Light" w:hAnsi="Calibri Light"/>
      <w:color w:val="1F3763"/>
      <w:sz w:val="20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381B5B"/>
    <w:rPr>
      <w:rFonts w:ascii="Calibri Light" w:eastAsia="Calibri" w:hAnsi="Calibri Light" w:cs="Times New Roman"/>
      <w:color w:val="2F5496"/>
      <w:sz w:val="32"/>
      <w:szCs w:val="32"/>
      <w:lang w:val="ru-RU" w:eastAsia="ru-RU"/>
    </w:rPr>
  </w:style>
  <w:style w:type="character" w:customStyle="1" w:styleId="Heading2Char">
    <w:name w:val="Heading 2 Char"/>
    <w:link w:val="Heading2"/>
    <w:uiPriority w:val="99"/>
    <w:rsid w:val="00381B5B"/>
    <w:rPr>
      <w:rFonts w:ascii="Calibri Light" w:eastAsia="Calibri" w:hAnsi="Calibri Light" w:cs="Times New Roman"/>
      <w:color w:val="2F5496"/>
      <w:sz w:val="26"/>
      <w:szCs w:val="26"/>
      <w:lang w:val="ru-RU" w:eastAsia="ru-RU"/>
    </w:rPr>
  </w:style>
  <w:style w:type="character" w:customStyle="1" w:styleId="Heading3Char">
    <w:name w:val="Heading 3 Char"/>
    <w:link w:val="Heading3"/>
    <w:uiPriority w:val="99"/>
    <w:rsid w:val="00381B5B"/>
    <w:rPr>
      <w:rFonts w:ascii="Calibri Light" w:eastAsia="Calibri" w:hAnsi="Calibri Light" w:cs="Times New Roman"/>
      <w:color w:val="1F3763"/>
      <w:lang w:val="ru-RU" w:eastAsia="ru-RU"/>
    </w:rPr>
  </w:style>
  <w:style w:type="paragraph" w:styleId="Caption">
    <w:name w:val="caption"/>
    <w:basedOn w:val="Normal"/>
    <w:next w:val="Normal"/>
    <w:uiPriority w:val="99"/>
    <w:qFormat/>
    <w:rsid w:val="00381B5B"/>
    <w:pPr>
      <w:spacing w:after="200" w:line="240" w:lineRule="auto"/>
    </w:pPr>
    <w:rPr>
      <w:i/>
      <w:iCs/>
      <w:color w:val="44546A"/>
      <w:sz w:val="18"/>
      <w:szCs w:val="18"/>
      <w:lang w:val="ru-RU"/>
    </w:rPr>
  </w:style>
  <w:style w:type="character" w:styleId="CommentReference">
    <w:name w:val="annotation reference"/>
    <w:uiPriority w:val="99"/>
    <w:semiHidden/>
    <w:unhideWhenUsed/>
    <w:rsid w:val="00161B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1B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1BD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1BD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61BD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304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B3D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D2F"/>
    <w:rPr>
      <w:sz w:val="28"/>
      <w:szCs w:val="2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B3D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D2F"/>
    <w:rPr>
      <w:sz w:val="28"/>
      <w:szCs w:val="28"/>
      <w:lang w:eastAsia="en-US"/>
    </w:rPr>
  </w:style>
  <w:style w:type="paragraph" w:styleId="ListParagraph">
    <w:name w:val="List Paragraph"/>
    <w:basedOn w:val="Normal"/>
    <w:uiPriority w:val="99"/>
    <w:qFormat/>
    <w:rsid w:val="00334F80"/>
    <w:pPr>
      <w:spacing w:line="259" w:lineRule="auto"/>
      <w:ind w:left="720" w:firstLine="0"/>
      <w:contextualSpacing/>
      <w:jc w:val="left"/>
    </w:pPr>
    <w:rPr>
      <w:sz w:val="22"/>
      <w:szCs w:val="22"/>
      <w:lang w:val="ru-RU"/>
    </w:rPr>
  </w:style>
  <w:style w:type="table" w:styleId="TableGrid">
    <w:name w:val="Table Grid"/>
    <w:basedOn w:val="TableNormal"/>
    <w:uiPriority w:val="39"/>
    <w:rsid w:val="00BA3576"/>
    <w:rPr>
      <w:rFonts w:cs="Calibr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3E4F93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  <w:lang w:val="ru-RU" w:eastAsia="ru-RU" w:bidi="mr-IN"/>
    </w:rPr>
  </w:style>
  <w:style w:type="character" w:styleId="Strong">
    <w:name w:val="Strong"/>
    <w:uiPriority w:val="99"/>
    <w:qFormat/>
    <w:rsid w:val="003E4F93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3E4F9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16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74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kulygina@yandex.r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../embeddings/oleObject1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Yes</c:v>
                </c:pt>
              </c:strCache>
            </c:strRef>
          </c:tx>
          <c:spPr>
            <a:solidFill>
              <a:schemeClr val="accent6">
                <a:tint val="770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Лист1!$A$2:$A$9</c:f>
              <c:strCache>
                <c:ptCount val="8"/>
                <c:pt idx="0">
                  <c:v>ICD-10</c:v>
                </c:pt>
                <c:pt idx="1">
                  <c:v>DSM-5</c:v>
                </c:pt>
                <c:pt idx="2">
                  <c:v>ICD-11</c:v>
                </c:pt>
                <c:pt idx="3">
                  <c:v>ICD-9</c:v>
                </c:pt>
                <c:pt idx="4">
                  <c:v>DSM-IV</c:v>
                </c:pt>
                <c:pt idx="5">
                  <c:v>RDoC</c:v>
                </c:pt>
                <c:pt idx="6">
                  <c:v>Other</c:v>
                </c:pt>
                <c:pt idx="7">
                  <c:v>None 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76</c:v>
                </c:pt>
                <c:pt idx="1">
                  <c:v>71</c:v>
                </c:pt>
                <c:pt idx="2">
                  <c:v>50</c:v>
                </c:pt>
                <c:pt idx="3">
                  <c:v>34</c:v>
                </c:pt>
                <c:pt idx="4">
                  <c:v>25</c:v>
                </c:pt>
                <c:pt idx="5">
                  <c:v>12</c:v>
                </c:pt>
                <c:pt idx="6">
                  <c:v>5</c:v>
                </c:pt>
                <c:pt idx="7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4F8-1547-867B-8DBE0A2AF58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No</c:v>
                </c:pt>
              </c:strCache>
            </c:strRef>
          </c:tx>
          <c:spPr>
            <a:solidFill>
              <a:schemeClr val="accent6">
                <a:shade val="760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Лист1!$A$2:$A$9</c:f>
              <c:strCache>
                <c:ptCount val="8"/>
                <c:pt idx="0">
                  <c:v>ICD-10</c:v>
                </c:pt>
                <c:pt idx="1">
                  <c:v>DSM-5</c:v>
                </c:pt>
                <c:pt idx="2">
                  <c:v>ICD-11</c:v>
                </c:pt>
                <c:pt idx="3">
                  <c:v>ICD-9</c:v>
                </c:pt>
                <c:pt idx="4">
                  <c:v>DSM-IV</c:v>
                </c:pt>
                <c:pt idx="5">
                  <c:v>RDoC</c:v>
                </c:pt>
                <c:pt idx="6">
                  <c:v>Other</c:v>
                </c:pt>
                <c:pt idx="7">
                  <c:v>None 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72</c:v>
                </c:pt>
                <c:pt idx="1">
                  <c:v>77</c:v>
                </c:pt>
                <c:pt idx="2">
                  <c:v>98</c:v>
                </c:pt>
                <c:pt idx="3">
                  <c:v>114</c:v>
                </c:pt>
                <c:pt idx="4">
                  <c:v>123</c:v>
                </c:pt>
                <c:pt idx="5">
                  <c:v>136</c:v>
                </c:pt>
                <c:pt idx="6">
                  <c:v>143</c:v>
                </c:pt>
                <c:pt idx="7">
                  <c:v>144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4F8-1547-867B-8DBE0A2AF58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534445112"/>
        <c:axId val="534446680"/>
      </c:barChart>
      <c:catAx>
        <c:axId val="5344451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36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129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en-RU"/>
          </a:p>
        </c:txPr>
        <c:crossAx val="534446680"/>
        <c:crosses val="autoZero"/>
        <c:auto val="1"/>
        <c:lblAlgn val="ctr"/>
        <c:lblOffset val="100"/>
        <c:noMultiLvlLbl val="0"/>
      </c:catAx>
      <c:valAx>
        <c:axId val="534446680"/>
        <c:scaling>
          <c:orientation val="minMax"/>
        </c:scaling>
        <c:delete val="0"/>
        <c:axPos val="l"/>
        <c:majorGridlines>
          <c:spPr>
            <a:ln w="1360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1360">
            <a:noFill/>
          </a:ln>
        </c:spPr>
        <c:txPr>
          <a:bodyPr rot="0" vert="horz"/>
          <a:lstStyle/>
          <a:p>
            <a:pPr>
              <a:defRPr sz="129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en-RU"/>
          </a:p>
        </c:txPr>
        <c:crossAx val="534445112"/>
        <c:crosses val="autoZero"/>
        <c:crossBetween val="between"/>
      </c:valAx>
      <c:spPr>
        <a:noFill/>
        <a:ln w="6407">
          <a:noFill/>
        </a:ln>
      </c:spPr>
    </c:plotArea>
    <c:legend>
      <c:legendPos val="b"/>
      <c:layout>
        <c:manualLayout>
          <c:xMode val="edge"/>
          <c:yMode val="edge"/>
          <c:x val="0.42126789366053169"/>
          <c:y val="0.91582491582491588"/>
          <c:w val="0.13905930470347649"/>
          <c:h val="8.4175084175084181E-2"/>
        </c:manualLayout>
      </c:layout>
      <c:overlay val="0"/>
      <c:spPr>
        <a:noFill/>
        <a:ln w="3626">
          <a:noFill/>
        </a:ln>
      </c:spPr>
      <c:txPr>
        <a:bodyPr/>
        <a:lstStyle/>
        <a:p>
          <a:pPr>
            <a:defRPr sz="117" b="0" i="0" u="none" strike="noStrike" baseline="0">
              <a:solidFill>
                <a:srgbClr val="333333"/>
              </a:solidFill>
              <a:latin typeface="Calibri"/>
              <a:ea typeface="Calibri"/>
              <a:cs typeface="Calibri"/>
            </a:defRPr>
          </a:pPr>
          <a:endParaRPr lang="en-RU"/>
        </a:p>
      </c:txPr>
    </c:legend>
    <c:plotVisOnly val="1"/>
    <c:dispBlanksAs val="gap"/>
    <c:showDLblsOverMax val="0"/>
  </c:chart>
  <c:spPr>
    <a:solidFill>
      <a:schemeClr val="bg1"/>
    </a:solidFill>
    <a:ln w="1360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252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2019311659236166"/>
          <c:y val="6.0185185185185182E-2"/>
          <c:w val="0.78258471090504134"/>
          <c:h val="0.735771361913094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[Книга1.xlsx]Лист2!$B$38</c:f>
              <c:strCache>
                <c:ptCount val="1"/>
                <c:pt idx="0">
                  <c:v>Familiar</c:v>
                </c:pt>
              </c:strCache>
            </c:strRef>
          </c:tx>
          <c:spPr>
            <a:solidFill>
              <a:schemeClr val="accent2">
                <a:shade val="65000"/>
              </a:schemeClr>
            </a:solidFill>
            <a:ln>
              <a:noFill/>
            </a:ln>
            <a:effectLst/>
          </c:spPr>
          <c:invertIfNegative val="0"/>
          <c:cat>
            <c:strRef>
              <c:f>[Книга1.xlsx]Лист2!$C$37:$G$37</c:f>
              <c:strCache>
                <c:ptCount val="5"/>
                <c:pt idx="0">
                  <c:v>Interest</c:v>
                </c:pt>
                <c:pt idx="1">
                  <c:v>Concern</c:v>
                </c:pt>
                <c:pt idx="2">
                  <c:v>Other</c:v>
                </c:pt>
                <c:pt idx="3">
                  <c:v>Indifferent</c:v>
                </c:pt>
                <c:pt idx="4">
                  <c:v>Protest</c:v>
                </c:pt>
              </c:strCache>
            </c:strRef>
          </c:cat>
          <c:val>
            <c:numRef>
              <c:f>[Книга1.xlsx]Лист2!$C$38:$G$38</c:f>
              <c:numCache>
                <c:formatCode>General</c:formatCode>
                <c:ptCount val="5"/>
                <c:pt idx="0">
                  <c:v>61</c:v>
                </c:pt>
                <c:pt idx="1">
                  <c:v>19</c:v>
                </c:pt>
                <c:pt idx="2">
                  <c:v>6</c:v>
                </c:pt>
                <c:pt idx="3">
                  <c:v>4</c:v>
                </c:pt>
                <c:pt idx="4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426-9943-8E4E-43845BB5E5B5}"/>
            </c:ext>
          </c:extLst>
        </c:ser>
        <c:ser>
          <c:idx val="1"/>
          <c:order val="1"/>
          <c:tx>
            <c:strRef>
              <c:f>[Книга1.xlsx]Лист2!$B$39</c:f>
              <c:strCache>
                <c:ptCount val="1"/>
                <c:pt idx="0">
                  <c:v>Partially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[Книга1.xlsx]Лист2!$C$37:$G$37</c:f>
              <c:strCache>
                <c:ptCount val="5"/>
                <c:pt idx="0">
                  <c:v>Interest</c:v>
                </c:pt>
                <c:pt idx="1">
                  <c:v>Concern</c:v>
                </c:pt>
                <c:pt idx="2">
                  <c:v>Other</c:v>
                </c:pt>
                <c:pt idx="3">
                  <c:v>Indifferent</c:v>
                </c:pt>
                <c:pt idx="4">
                  <c:v>Protest</c:v>
                </c:pt>
              </c:strCache>
            </c:strRef>
          </c:cat>
          <c:val>
            <c:numRef>
              <c:f>[Книга1.xlsx]Лист2!$C$39:$G$39</c:f>
              <c:numCache>
                <c:formatCode>General</c:formatCode>
                <c:ptCount val="5"/>
                <c:pt idx="0">
                  <c:v>33</c:v>
                </c:pt>
                <c:pt idx="1">
                  <c:v>22</c:v>
                </c:pt>
                <c:pt idx="2">
                  <c:v>1</c:v>
                </c:pt>
                <c:pt idx="3">
                  <c:v>11</c:v>
                </c:pt>
                <c:pt idx="4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426-9943-8E4E-43845BB5E5B5}"/>
            </c:ext>
          </c:extLst>
        </c:ser>
        <c:ser>
          <c:idx val="2"/>
          <c:order val="2"/>
          <c:tx>
            <c:strRef>
              <c:f>[Книга1.xlsx]Лист2!$B$40</c:f>
              <c:strCache>
                <c:ptCount val="1"/>
                <c:pt idx="0">
                  <c:v>Not familiar</c:v>
                </c:pt>
              </c:strCache>
            </c:strRef>
          </c:tx>
          <c:spPr>
            <a:solidFill>
              <a:schemeClr val="accent2">
                <a:tint val="65000"/>
              </a:schemeClr>
            </a:solidFill>
            <a:ln>
              <a:noFill/>
            </a:ln>
            <a:effectLst/>
          </c:spPr>
          <c:invertIfNegative val="0"/>
          <c:cat>
            <c:strRef>
              <c:f>[Книга1.xlsx]Лист2!$C$37:$G$37</c:f>
              <c:strCache>
                <c:ptCount val="5"/>
                <c:pt idx="0">
                  <c:v>Interest</c:v>
                </c:pt>
                <c:pt idx="1">
                  <c:v>Concern</c:v>
                </c:pt>
                <c:pt idx="2">
                  <c:v>Other</c:v>
                </c:pt>
                <c:pt idx="3">
                  <c:v>Indifferent</c:v>
                </c:pt>
                <c:pt idx="4">
                  <c:v>Protest</c:v>
                </c:pt>
              </c:strCache>
            </c:strRef>
          </c:cat>
          <c:val>
            <c:numRef>
              <c:f>[Книга1.xlsx]Лист2!$C$40:$G$40</c:f>
              <c:numCache>
                <c:formatCode>General</c:formatCode>
                <c:ptCount val="5"/>
                <c:pt idx="0">
                  <c:v>5</c:v>
                </c:pt>
                <c:pt idx="1">
                  <c:v>3</c:v>
                </c:pt>
                <c:pt idx="2">
                  <c:v>2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426-9943-8E4E-43845BB5E5B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25581288"/>
        <c:axId val="325579720"/>
      </c:barChart>
      <c:catAx>
        <c:axId val="3255812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RU"/>
          </a:p>
        </c:txPr>
        <c:crossAx val="325579720"/>
        <c:crosses val="autoZero"/>
        <c:auto val="1"/>
        <c:lblAlgn val="ctr"/>
        <c:lblOffset val="100"/>
        <c:noMultiLvlLbl val="0"/>
      </c:catAx>
      <c:valAx>
        <c:axId val="3255797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Frequency, n</a:t>
                </a:r>
                <a:endParaRPr lang="ru-RU"/>
              </a:p>
            </c:rich>
          </c:tx>
          <c:layout>
            <c:manualLayout>
              <c:xMode val="edge"/>
              <c:yMode val="edge"/>
              <c:x val="1.9521257287604326E-2"/>
              <c:y val="0.31635154674558336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1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RU"/>
          </a:p>
        </c:txPr>
        <c:crossAx val="3255812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/>
      </a:pPr>
      <a:endParaRPr lang="en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3AB2E456-E5BE-4A57-85D2-B093FC295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17</Pages>
  <Words>5291</Words>
  <Characters>30162</Characters>
  <Application>Microsoft Office Word</Application>
  <DocSecurity>0</DocSecurity>
  <Lines>251</Lines>
  <Paragraphs>70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5</cp:revision>
  <dcterms:created xsi:type="dcterms:W3CDTF">2021-04-23T15:49:00Z</dcterms:created>
  <dcterms:modified xsi:type="dcterms:W3CDTF">2021-04-24T17:37:00Z</dcterms:modified>
</cp:coreProperties>
</file>